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4B" w:rsidRDefault="00FF4C4B" w:rsidP="0077143A">
      <w:pPr>
        <w:rPr>
          <w:rFonts w:ascii="Trebuchet MS" w:hAnsi="Trebuchet MS"/>
          <w:sz w:val="22"/>
        </w:rPr>
      </w:pPr>
      <w:bookmarkStart w:id="0" w:name="_GoBack"/>
      <w:bookmarkEnd w:id="0"/>
    </w:p>
    <w:p w:rsidR="007D1021" w:rsidRPr="00514E79" w:rsidRDefault="007D1021" w:rsidP="007D1021">
      <w:pPr>
        <w:rPr>
          <w:szCs w:val="18"/>
        </w:rPr>
      </w:pPr>
      <w:r>
        <w:rPr>
          <w:b/>
          <w:szCs w:val="18"/>
        </w:rPr>
        <w:t>Z</w:t>
      </w:r>
      <w:r w:rsidRPr="00514E79">
        <w:rPr>
          <w:b/>
          <w:szCs w:val="18"/>
        </w:rPr>
        <w:t xml:space="preserve">ałącznik nr 1 </w:t>
      </w:r>
      <w:r w:rsidRPr="00514E79">
        <w:rPr>
          <w:szCs w:val="18"/>
        </w:rPr>
        <w:t>do Zapytania ofertowego</w:t>
      </w:r>
      <w:r w:rsidR="00115327">
        <w:rPr>
          <w:szCs w:val="18"/>
        </w:rPr>
        <w:t xml:space="preserve"> </w:t>
      </w:r>
      <w:r w:rsidR="005E1218">
        <w:rPr>
          <w:szCs w:val="18"/>
        </w:rPr>
        <w:t>–</w:t>
      </w:r>
      <w:r w:rsidR="00596350">
        <w:rPr>
          <w:szCs w:val="18"/>
        </w:rPr>
        <w:t>PEE</w:t>
      </w:r>
      <w:r w:rsidR="003C1D00">
        <w:rPr>
          <w:szCs w:val="18"/>
        </w:rPr>
        <w:t>2</w:t>
      </w:r>
      <w:r w:rsidRPr="00514E79">
        <w:rPr>
          <w:szCs w:val="18"/>
        </w:rPr>
        <w:t>/WK/WSPA/201</w:t>
      </w:r>
      <w:r w:rsidR="00115327">
        <w:rPr>
          <w:szCs w:val="18"/>
        </w:rPr>
        <w:t>7</w:t>
      </w:r>
    </w:p>
    <w:p w:rsidR="007D1021" w:rsidRPr="006678C9" w:rsidRDefault="007D1021" w:rsidP="007D1021">
      <w:pPr>
        <w:rPr>
          <w:sz w:val="22"/>
        </w:rPr>
      </w:pPr>
    </w:p>
    <w:p w:rsidR="007D1021" w:rsidRPr="006678C9" w:rsidRDefault="007D1021" w:rsidP="007D1021">
      <w:pPr>
        <w:rPr>
          <w:b/>
          <w:sz w:val="22"/>
        </w:rPr>
      </w:pPr>
      <w:r w:rsidRPr="006678C9">
        <w:rPr>
          <w:b/>
          <w:sz w:val="22"/>
        </w:rPr>
        <w:t>Formularz Oferty Wykonawcy</w:t>
      </w:r>
    </w:p>
    <w:p w:rsidR="007D1021" w:rsidRPr="006678C9" w:rsidRDefault="007D1021" w:rsidP="007D1021">
      <w:pPr>
        <w:pStyle w:val="Tekstpodstawowy"/>
        <w:rPr>
          <w:rFonts w:asciiTheme="minorHAnsi" w:hAnsiTheme="minorHAnsi"/>
          <w:b/>
        </w:rPr>
      </w:pPr>
    </w:p>
    <w:p w:rsidR="007D1021" w:rsidRDefault="007D1021" w:rsidP="007D1021">
      <w:r>
        <w:t>…………………………………………………………………………………………………………………………………………………………………….</w:t>
      </w:r>
    </w:p>
    <w:p w:rsidR="007D1021" w:rsidRPr="006678C9" w:rsidRDefault="00596350" w:rsidP="007D1021">
      <w:pPr>
        <w:rPr>
          <w:sz w:val="22"/>
        </w:rPr>
      </w:pPr>
      <w:r>
        <w:rPr>
          <w:sz w:val="22"/>
        </w:rPr>
        <w:t>Nazwa</w:t>
      </w:r>
      <w:r w:rsidR="007D1021" w:rsidRPr="006678C9">
        <w:rPr>
          <w:sz w:val="22"/>
        </w:rPr>
        <w:t xml:space="preserve"> Wykonawcy:</w:t>
      </w:r>
    </w:p>
    <w:p w:rsidR="007D1021" w:rsidRPr="006678C9" w:rsidRDefault="007D1021" w:rsidP="007D1021">
      <w:pPr>
        <w:pStyle w:val="Tekstpodstawowy"/>
        <w:rPr>
          <w:rFonts w:asciiTheme="minorHAnsi" w:hAnsiTheme="minorHAnsi"/>
        </w:rPr>
      </w:pPr>
    </w:p>
    <w:p w:rsidR="007D1021" w:rsidRDefault="007D1021" w:rsidP="007D1021">
      <w:r>
        <w:t>…………………………………………………………………………………………………………………………………………………………………….</w:t>
      </w:r>
    </w:p>
    <w:p w:rsidR="007D1021" w:rsidRPr="006678C9" w:rsidRDefault="007D1021" w:rsidP="007D1021">
      <w:pPr>
        <w:rPr>
          <w:sz w:val="22"/>
        </w:rPr>
      </w:pPr>
      <w:r w:rsidRPr="006678C9">
        <w:rPr>
          <w:sz w:val="22"/>
        </w:rPr>
        <w:t>Adres Wykonawcy:</w:t>
      </w:r>
    </w:p>
    <w:p w:rsidR="007D1021" w:rsidRPr="006678C9" w:rsidRDefault="007D1021" w:rsidP="007D1021">
      <w:pPr>
        <w:pStyle w:val="Tekstpodstawowy"/>
        <w:rPr>
          <w:rFonts w:asciiTheme="minorHAnsi" w:hAnsiTheme="minorHAnsi"/>
        </w:rPr>
      </w:pPr>
    </w:p>
    <w:p w:rsidR="007D1021" w:rsidRDefault="007D1021" w:rsidP="007D1021">
      <w:r>
        <w:t>…………………………………………………………………………………………………………………………………………………………………….</w:t>
      </w:r>
    </w:p>
    <w:p w:rsidR="007D1021" w:rsidRPr="006678C9" w:rsidRDefault="007D1021" w:rsidP="007D1021">
      <w:pPr>
        <w:rPr>
          <w:sz w:val="22"/>
        </w:rPr>
      </w:pPr>
      <w:r w:rsidRPr="006678C9">
        <w:rPr>
          <w:sz w:val="22"/>
        </w:rPr>
        <w:t>Adres do korespondencji:</w:t>
      </w:r>
    </w:p>
    <w:p w:rsidR="007D1021" w:rsidRPr="006678C9" w:rsidRDefault="007D1021" w:rsidP="007D1021">
      <w:pPr>
        <w:pStyle w:val="Tekstpodstawowy"/>
        <w:rPr>
          <w:rFonts w:asciiTheme="minorHAnsi" w:hAnsiTheme="minorHAnsi"/>
        </w:rPr>
      </w:pPr>
    </w:p>
    <w:p w:rsidR="007D1021" w:rsidRDefault="007D1021" w:rsidP="007D1021">
      <w:r>
        <w:t>…………………………………………………………………………………………………………………………………………………………………….</w:t>
      </w:r>
    </w:p>
    <w:p w:rsidR="007D1021" w:rsidRPr="006678C9" w:rsidRDefault="007D1021" w:rsidP="007D1021">
      <w:pPr>
        <w:rPr>
          <w:sz w:val="22"/>
        </w:rPr>
      </w:pPr>
      <w:r w:rsidRPr="006678C9">
        <w:rPr>
          <w:sz w:val="22"/>
        </w:rPr>
        <w:t>Nr telefonu:</w:t>
      </w:r>
    </w:p>
    <w:p w:rsidR="007D1021" w:rsidRPr="006678C9" w:rsidRDefault="007D1021" w:rsidP="007D1021">
      <w:pPr>
        <w:pStyle w:val="Tekstpodstawowy"/>
        <w:rPr>
          <w:rFonts w:asciiTheme="minorHAnsi" w:hAnsiTheme="minorHAnsi"/>
        </w:rPr>
      </w:pPr>
    </w:p>
    <w:p w:rsidR="007D1021" w:rsidRDefault="007D1021" w:rsidP="007D1021">
      <w:r>
        <w:t>…………………………………………………………………………………………………………………………………………………………………….</w:t>
      </w:r>
    </w:p>
    <w:p w:rsidR="007D1021" w:rsidRPr="006678C9" w:rsidRDefault="007D1021" w:rsidP="007D1021">
      <w:pPr>
        <w:rPr>
          <w:sz w:val="22"/>
        </w:rPr>
      </w:pPr>
      <w:r w:rsidRPr="006678C9">
        <w:rPr>
          <w:sz w:val="22"/>
        </w:rPr>
        <w:t>Adres e-mail:</w:t>
      </w:r>
    </w:p>
    <w:p w:rsidR="007D1021" w:rsidRPr="006678C9" w:rsidRDefault="007D1021" w:rsidP="007D1021">
      <w:pPr>
        <w:rPr>
          <w:sz w:val="22"/>
        </w:rPr>
      </w:pPr>
    </w:p>
    <w:p w:rsidR="007D1021" w:rsidRDefault="007D1021" w:rsidP="007D1021">
      <w:r>
        <w:t>…………………………………………………………………………………………………………………………………………………………………….</w:t>
      </w:r>
    </w:p>
    <w:p w:rsidR="007D1021" w:rsidRPr="006678C9" w:rsidRDefault="007D1021" w:rsidP="007D1021">
      <w:pPr>
        <w:rPr>
          <w:sz w:val="22"/>
        </w:rPr>
      </w:pPr>
      <w:r w:rsidRPr="006678C9">
        <w:rPr>
          <w:sz w:val="22"/>
        </w:rPr>
        <w:t>NIP:</w:t>
      </w:r>
    </w:p>
    <w:p w:rsidR="007D1021" w:rsidRPr="006678C9" w:rsidRDefault="007D1021" w:rsidP="007D1021">
      <w:pPr>
        <w:pStyle w:val="Tekstpodstawowy"/>
        <w:rPr>
          <w:rFonts w:asciiTheme="minorHAnsi" w:hAnsiTheme="minorHAnsi"/>
        </w:rPr>
      </w:pPr>
    </w:p>
    <w:p w:rsidR="007D1021" w:rsidRPr="006678C9" w:rsidRDefault="007D1021" w:rsidP="007D1021">
      <w:pPr>
        <w:rPr>
          <w:b/>
          <w:sz w:val="22"/>
        </w:rPr>
      </w:pPr>
      <w:r w:rsidRPr="006678C9">
        <w:rPr>
          <w:b/>
          <w:sz w:val="22"/>
        </w:rPr>
        <w:t>Oferta skierowana do Zamawiającego:</w:t>
      </w:r>
    </w:p>
    <w:p w:rsidR="007D1021" w:rsidRPr="006678C9" w:rsidRDefault="007D1021" w:rsidP="007D1021">
      <w:pPr>
        <w:rPr>
          <w:b/>
          <w:sz w:val="22"/>
        </w:rPr>
      </w:pPr>
    </w:p>
    <w:p w:rsidR="007D1021" w:rsidRPr="006678C9" w:rsidRDefault="007D1021" w:rsidP="0077143A">
      <w:pPr>
        <w:jc w:val="both"/>
        <w:rPr>
          <w:sz w:val="22"/>
        </w:rPr>
      </w:pPr>
      <w:r w:rsidRPr="006678C9">
        <w:rPr>
          <w:sz w:val="22"/>
        </w:rPr>
        <w:t>WYŻSZA SZKOŁA PRZEDSIĘBIORCZOŚCI I ADMINISTRACJI W LUBLINIE</w:t>
      </w:r>
    </w:p>
    <w:p w:rsidR="007D1021" w:rsidRPr="006678C9" w:rsidRDefault="007D1021" w:rsidP="0077143A">
      <w:pPr>
        <w:jc w:val="both"/>
        <w:rPr>
          <w:sz w:val="22"/>
        </w:rPr>
      </w:pPr>
      <w:r w:rsidRPr="006678C9">
        <w:rPr>
          <w:sz w:val="22"/>
        </w:rPr>
        <w:t>ul. Bursaki 12</w:t>
      </w:r>
    </w:p>
    <w:p w:rsidR="007D1021" w:rsidRPr="006678C9" w:rsidRDefault="007D1021" w:rsidP="0077143A">
      <w:pPr>
        <w:jc w:val="both"/>
        <w:rPr>
          <w:sz w:val="22"/>
        </w:rPr>
      </w:pPr>
      <w:r w:rsidRPr="006678C9">
        <w:rPr>
          <w:sz w:val="22"/>
        </w:rPr>
        <w:t>20-150 Lublin</w:t>
      </w:r>
    </w:p>
    <w:p w:rsidR="007D1021" w:rsidRPr="006678C9" w:rsidRDefault="007D1021" w:rsidP="0077143A">
      <w:pPr>
        <w:jc w:val="both"/>
        <w:rPr>
          <w:sz w:val="22"/>
        </w:rPr>
      </w:pPr>
      <w:r w:rsidRPr="006678C9">
        <w:rPr>
          <w:sz w:val="22"/>
        </w:rPr>
        <w:t>Projekt „WySPA KOMPETENCJI”</w:t>
      </w:r>
    </w:p>
    <w:p w:rsidR="007D1021" w:rsidRPr="006678C9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247689" w:rsidRDefault="00247689" w:rsidP="00247689">
      <w:pPr>
        <w:pStyle w:val="Tekstpodstawowy21"/>
        <w:spacing w:line="276" w:lineRule="auto"/>
        <w:ind w:right="0"/>
        <w:rPr>
          <w:sz w:val="22"/>
        </w:rPr>
      </w:pPr>
    </w:p>
    <w:p w:rsidR="00A3303A" w:rsidRPr="00C04BD9" w:rsidRDefault="00A3303A" w:rsidP="00A3303A">
      <w:pPr>
        <w:pStyle w:val="Tekstpodstawowy21"/>
        <w:spacing w:line="240" w:lineRule="auto"/>
        <w:ind w:right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 odpowiedzi na zapytanie ofertowe </w:t>
      </w:r>
      <w:r w:rsidRPr="00C04BD9">
        <w:rPr>
          <w:rFonts w:asciiTheme="minorHAnsi" w:hAnsiTheme="minorHAnsi" w:cstheme="minorHAnsi"/>
          <w:b/>
          <w:bCs/>
          <w:sz w:val="22"/>
          <w:szCs w:val="22"/>
        </w:rPr>
        <w:t xml:space="preserve">na realizację usługi polegającej na przeprowadzeniu szkolenia  </w:t>
      </w:r>
      <w:r w:rsidRPr="00C04BD9">
        <w:rPr>
          <w:rFonts w:asciiTheme="minorHAnsi" w:hAnsiTheme="minorHAnsi" w:cstheme="minorHAnsi"/>
          <w:b/>
          <w:color w:val="000000"/>
          <w:sz w:val="22"/>
          <w:szCs w:val="22"/>
        </w:rPr>
        <w:t>„Przedsiębiorczość i ekonomia dla nieekonomistów” dla jednej grupy szkoleniowej w wymiarze łącznym 32 godziny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, przedkładam niniejszą ofertę:</w:t>
      </w:r>
    </w:p>
    <w:p w:rsidR="007D1021" w:rsidRPr="00247689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437FEB" w:rsidRDefault="00C21D34" w:rsidP="00C21D34">
      <w:pPr>
        <w:pStyle w:val="Nagwek11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Oferowana</w:t>
      </w:r>
      <w:r w:rsidR="007D1021" w:rsidRPr="00247689">
        <w:rPr>
          <w:rFonts w:asciiTheme="minorHAnsi" w:hAnsiTheme="minorHAnsi"/>
        </w:rPr>
        <w:t xml:space="preserve">  cena</w:t>
      </w:r>
      <w:r w:rsidR="007D1021" w:rsidRPr="00247689">
        <w:rPr>
          <w:rStyle w:val="Odwoanieprzypisudolnego"/>
          <w:rFonts w:asciiTheme="minorHAnsi" w:hAnsiTheme="minorHAnsi"/>
        </w:rPr>
        <w:footnoteReference w:id="1"/>
      </w:r>
      <w:r w:rsidR="007D1021" w:rsidRPr="00247689">
        <w:rPr>
          <w:rFonts w:asciiTheme="minorHAnsi" w:hAnsiTheme="minorHAnsi"/>
          <w:vertAlign w:val="superscript"/>
        </w:rPr>
        <w:t xml:space="preserve"> </w:t>
      </w:r>
      <w:r w:rsidR="007D1021" w:rsidRPr="00247689">
        <w:rPr>
          <w:rFonts w:asciiTheme="minorHAnsi" w:hAnsiTheme="minorHAnsi"/>
        </w:rPr>
        <w:t xml:space="preserve"> brutto przeprowadzenia 1 godziny</w:t>
      </w:r>
      <w:r w:rsidR="00247689" w:rsidRPr="00247689">
        <w:rPr>
          <w:rFonts w:asciiTheme="minorHAnsi" w:hAnsiTheme="minorHAnsi"/>
        </w:rPr>
        <w:t xml:space="preserve"> </w:t>
      </w:r>
      <w:r w:rsidR="007D1021" w:rsidRPr="00247689">
        <w:rPr>
          <w:rFonts w:asciiTheme="minorHAnsi" w:hAnsiTheme="minorHAnsi"/>
        </w:rPr>
        <w:t xml:space="preserve">(45 minut) szkolenia </w:t>
      </w:r>
      <w:r w:rsidR="00247689" w:rsidRPr="00247689">
        <w:rPr>
          <w:rFonts w:asciiTheme="minorHAnsi" w:hAnsiTheme="minorHAnsi"/>
        </w:rPr>
        <w:t>wynosi</w:t>
      </w:r>
      <w:r w:rsidR="007D1021" w:rsidRPr="00247689">
        <w:rPr>
          <w:rFonts w:asciiTheme="minorHAnsi" w:hAnsiTheme="minorHAnsi"/>
        </w:rPr>
        <w:t xml:space="preserve">:………..…………… </w:t>
      </w:r>
    </w:p>
    <w:p w:rsidR="00437FEB" w:rsidRDefault="00437FEB" w:rsidP="00247689">
      <w:pPr>
        <w:pStyle w:val="Nagwek11"/>
        <w:rPr>
          <w:rFonts w:asciiTheme="minorHAnsi" w:hAnsiTheme="minorHAnsi"/>
        </w:rPr>
      </w:pPr>
    </w:p>
    <w:p w:rsidR="00C21D34" w:rsidRDefault="007D1021" w:rsidP="00247689">
      <w:pPr>
        <w:pStyle w:val="Nagwek11"/>
        <w:rPr>
          <w:ins w:id="1" w:author="Kancelaria" w:date="2017-04-06T11:07:00Z"/>
          <w:rFonts w:asciiTheme="minorHAnsi" w:hAnsiTheme="minorHAnsi"/>
        </w:rPr>
      </w:pPr>
      <w:r w:rsidRPr="00247689">
        <w:rPr>
          <w:rFonts w:asciiTheme="minorHAnsi" w:hAnsiTheme="minorHAnsi"/>
        </w:rPr>
        <w:t xml:space="preserve">złotych, (słownie: </w:t>
      </w:r>
      <w:r w:rsidR="00247689" w:rsidRPr="00247689">
        <w:rPr>
          <w:rFonts w:asciiTheme="minorHAnsi" w:hAnsiTheme="minorHAnsi"/>
        </w:rPr>
        <w:t>……………………………………………….</w:t>
      </w:r>
      <w:r w:rsidRPr="00247689">
        <w:rPr>
          <w:rFonts w:asciiTheme="minorHAnsi" w:hAnsiTheme="minorHAnsi"/>
        </w:rPr>
        <w:t>……………………………………………….…………………..brutto)</w:t>
      </w:r>
      <w:ins w:id="2" w:author="Kancelaria" w:date="2017-04-06T11:07:00Z">
        <w:r w:rsidR="00C21D34">
          <w:rPr>
            <w:rFonts w:asciiTheme="minorHAnsi" w:hAnsiTheme="minorHAnsi"/>
          </w:rPr>
          <w:t>.</w:t>
        </w:r>
      </w:ins>
    </w:p>
    <w:p w:rsidR="00C12594" w:rsidRDefault="00C12594">
      <w:pPr>
        <w:pStyle w:val="Nagwek11"/>
        <w:ind w:left="0" w:firstLine="0"/>
        <w:rPr>
          <w:rFonts w:asciiTheme="minorHAnsi" w:hAnsiTheme="minorHAnsi"/>
        </w:rPr>
      </w:pPr>
    </w:p>
    <w:p w:rsidR="00C21D34" w:rsidRPr="00C21D34" w:rsidRDefault="00C21D34" w:rsidP="00C21D34">
      <w:pPr>
        <w:pStyle w:val="Tekstpodstawowy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Oferowana</w:t>
      </w:r>
      <w:r w:rsidRPr="00C21D34">
        <w:rPr>
          <w:rFonts w:asciiTheme="minorHAnsi" w:hAnsiTheme="minorHAnsi"/>
        </w:rPr>
        <w:t xml:space="preserve">  cena   brutto </w:t>
      </w:r>
      <w:r>
        <w:rPr>
          <w:rFonts w:asciiTheme="minorHAnsi" w:hAnsiTheme="minorHAnsi"/>
        </w:rPr>
        <w:t>za całość zamówienia (tj. 32 godziny s</w:t>
      </w:r>
      <w:r w:rsidRPr="00C21D34">
        <w:rPr>
          <w:rFonts w:asciiTheme="minorHAnsi" w:hAnsiTheme="minorHAnsi"/>
        </w:rPr>
        <w:t>zkolenia</w:t>
      </w:r>
      <w:r>
        <w:rPr>
          <w:rFonts w:asciiTheme="minorHAnsi" w:hAnsiTheme="minorHAnsi"/>
        </w:rPr>
        <w:t>)</w:t>
      </w:r>
      <w:r w:rsidRPr="00C21D34">
        <w:rPr>
          <w:rFonts w:asciiTheme="minorHAnsi" w:hAnsiTheme="minorHAnsi"/>
        </w:rPr>
        <w:t xml:space="preserve"> wynosi:………..…………… </w:t>
      </w:r>
    </w:p>
    <w:p w:rsidR="00C21D34" w:rsidRPr="00C21D34" w:rsidRDefault="00C21D34" w:rsidP="00C21D34">
      <w:pPr>
        <w:pStyle w:val="Tekstpodstawowy"/>
        <w:jc w:val="both"/>
        <w:rPr>
          <w:rFonts w:asciiTheme="minorHAnsi" w:hAnsiTheme="minorHAnsi"/>
        </w:rPr>
      </w:pPr>
    </w:p>
    <w:p w:rsidR="007D1021" w:rsidRPr="00247689" w:rsidRDefault="00C21D34" w:rsidP="00C21D34">
      <w:pPr>
        <w:pStyle w:val="Tekstpodstawowy"/>
        <w:jc w:val="both"/>
        <w:rPr>
          <w:rFonts w:asciiTheme="minorHAnsi" w:hAnsiTheme="minorHAnsi"/>
        </w:rPr>
      </w:pPr>
      <w:r w:rsidRPr="00C21D34">
        <w:rPr>
          <w:rFonts w:asciiTheme="minorHAnsi" w:hAnsiTheme="minorHAnsi"/>
        </w:rPr>
        <w:t>złotych, (słownie: ……………………………………………….……………………………………………….…………………..brutto).</w:t>
      </w:r>
    </w:p>
    <w:p w:rsidR="007D1021" w:rsidRPr="00437FEB" w:rsidRDefault="007D1021" w:rsidP="00437FEB">
      <w:pPr>
        <w:spacing w:after="120"/>
        <w:ind w:left="284"/>
        <w:jc w:val="both"/>
        <w:rPr>
          <w:rFonts w:cs="Arial"/>
          <w:sz w:val="22"/>
        </w:rPr>
      </w:pPr>
      <w:r w:rsidRPr="00247689">
        <w:rPr>
          <w:sz w:val="22"/>
        </w:rPr>
        <w:lastRenderedPageBreak/>
        <w:t xml:space="preserve">Zobowiązuję się do </w:t>
      </w:r>
      <w:r w:rsidRPr="00247689">
        <w:rPr>
          <w:noProof/>
          <w:sz w:val="22"/>
        </w:rPr>
        <w:t>wykonania</w:t>
      </w:r>
      <w:r w:rsidRPr="00247689">
        <w:rPr>
          <w:sz w:val="22"/>
        </w:rPr>
        <w:t xml:space="preserve"> zamówienia w terminie</w:t>
      </w:r>
      <w:r w:rsidR="005F0CBD">
        <w:rPr>
          <w:sz w:val="22"/>
        </w:rPr>
        <w:t xml:space="preserve"> </w:t>
      </w:r>
      <w:r w:rsidR="003C1D00">
        <w:rPr>
          <w:rFonts w:cstheme="minorHAnsi"/>
          <w:b/>
          <w:bCs/>
          <w:sz w:val="22"/>
        </w:rPr>
        <w:t>9 czerwiec</w:t>
      </w:r>
      <w:r w:rsidR="00A3303A" w:rsidRPr="00C04BD9">
        <w:rPr>
          <w:rFonts w:cstheme="minorHAnsi"/>
          <w:b/>
          <w:bCs/>
          <w:sz w:val="22"/>
        </w:rPr>
        <w:t xml:space="preserve"> 2017 r. –</w:t>
      </w:r>
      <w:r w:rsidR="005E1218">
        <w:rPr>
          <w:rFonts w:cstheme="minorHAnsi"/>
          <w:b/>
          <w:bCs/>
          <w:sz w:val="22"/>
        </w:rPr>
        <w:t xml:space="preserve"> </w:t>
      </w:r>
      <w:r w:rsidR="003C1D00">
        <w:rPr>
          <w:rFonts w:cstheme="minorHAnsi"/>
          <w:b/>
          <w:bCs/>
          <w:sz w:val="22"/>
        </w:rPr>
        <w:t>30 czerwiec</w:t>
      </w:r>
      <w:r w:rsidR="00A3303A" w:rsidRPr="00C04BD9">
        <w:rPr>
          <w:rFonts w:cstheme="minorHAnsi"/>
          <w:b/>
          <w:bCs/>
          <w:sz w:val="22"/>
        </w:rPr>
        <w:t xml:space="preserve">  2017 r.</w:t>
      </w:r>
      <w:r w:rsidR="00A3303A">
        <w:rPr>
          <w:rFonts w:cstheme="minorHAnsi"/>
          <w:b/>
          <w:bCs/>
          <w:sz w:val="22"/>
        </w:rPr>
        <w:t xml:space="preserve"> </w:t>
      </w:r>
      <w:r w:rsidR="00437FEB">
        <w:rPr>
          <w:rFonts w:cs="Arial"/>
          <w:bCs/>
          <w:sz w:val="22"/>
        </w:rPr>
        <w:t>zgodnie</w:t>
      </w:r>
      <w:r w:rsidR="005F0CBD">
        <w:rPr>
          <w:rFonts w:cs="Arial"/>
          <w:bCs/>
          <w:sz w:val="22"/>
        </w:rPr>
        <w:br/>
      </w:r>
      <w:r w:rsidR="00437FEB">
        <w:rPr>
          <w:rFonts w:cs="Arial"/>
          <w:bCs/>
          <w:sz w:val="22"/>
        </w:rPr>
        <w:t xml:space="preserve"> z harmonogramem przedstawionym przez Zmawiającego.</w:t>
      </w:r>
    </w:p>
    <w:p w:rsidR="007D1021" w:rsidRPr="008F4618" w:rsidRDefault="007D1021" w:rsidP="0077143A">
      <w:pPr>
        <w:pStyle w:val="Akapitzlist"/>
        <w:widowControl w:val="0"/>
        <w:numPr>
          <w:ilvl w:val="0"/>
          <w:numId w:val="1"/>
        </w:numPr>
        <w:spacing w:line="240" w:lineRule="auto"/>
        <w:ind w:right="546"/>
        <w:contextualSpacing w:val="0"/>
        <w:jc w:val="both"/>
        <w:rPr>
          <w:b/>
          <w:sz w:val="22"/>
        </w:rPr>
      </w:pPr>
      <w:r w:rsidRPr="008F4618">
        <w:rPr>
          <w:b/>
          <w:sz w:val="22"/>
        </w:rPr>
        <w:t>Podpisując niniejszą ofertę oświadczam jednocześnie</w:t>
      </w:r>
      <w:r w:rsidRPr="008F4618">
        <w:rPr>
          <w:b/>
        </w:rPr>
        <w:t xml:space="preserve"> że</w:t>
      </w:r>
      <w:r w:rsidRPr="008F4618">
        <w:rPr>
          <w:b/>
          <w:sz w:val="22"/>
        </w:rPr>
        <w:t>:</w:t>
      </w:r>
    </w:p>
    <w:p w:rsidR="007D1021" w:rsidRPr="006678C9" w:rsidRDefault="007D1021" w:rsidP="0077143A">
      <w:pPr>
        <w:pStyle w:val="Akapitzlist"/>
        <w:jc w:val="both"/>
        <w:rPr>
          <w:sz w:val="22"/>
        </w:rPr>
      </w:pP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W pełni akceptuję oraz spełniam wszystkie warunki udziału w postępowaniu;</w:t>
      </w: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Zapoznałem/am się z treścią zapytania ofertowego i nie wnoszę do niego zastrzeżeń oraz przyjmuję warunki w nim</w:t>
      </w:r>
      <w:r w:rsidRPr="006678C9">
        <w:rPr>
          <w:spacing w:val="-4"/>
          <w:sz w:val="22"/>
        </w:rPr>
        <w:t xml:space="preserve"> </w:t>
      </w:r>
      <w:r w:rsidRPr="006678C9">
        <w:rPr>
          <w:sz w:val="22"/>
        </w:rPr>
        <w:t>zawarte;</w:t>
      </w: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Realizacja usług będzie prowadzona zgodnie z warunkami określonymi w zapytaniu</w:t>
      </w:r>
      <w:r w:rsidRPr="006678C9">
        <w:rPr>
          <w:spacing w:val="-13"/>
          <w:sz w:val="22"/>
        </w:rPr>
        <w:t xml:space="preserve"> </w:t>
      </w:r>
      <w:r w:rsidRPr="006678C9">
        <w:rPr>
          <w:sz w:val="22"/>
        </w:rPr>
        <w:t>ofertowym;</w:t>
      </w: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Cena oferty ma charakter ryczałtowy i uwzględnia wszystkie koszty wykonania takiego</w:t>
      </w:r>
      <w:r w:rsidRPr="006678C9">
        <w:rPr>
          <w:spacing w:val="-20"/>
          <w:sz w:val="22"/>
        </w:rPr>
        <w:t xml:space="preserve"> </w:t>
      </w:r>
      <w:r w:rsidRPr="006678C9">
        <w:rPr>
          <w:sz w:val="22"/>
        </w:rPr>
        <w:t>zamówienia;</w:t>
      </w: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W  przypadku  uznania  mojej  oferty  za  najkorzystniejszą  zobowiązuję  się  do  zawarcia  umowy     w miejscu i terminie wskazanym przez</w:t>
      </w:r>
      <w:r w:rsidRPr="006678C9">
        <w:rPr>
          <w:spacing w:val="-10"/>
          <w:sz w:val="22"/>
        </w:rPr>
        <w:t xml:space="preserve"> </w:t>
      </w:r>
      <w:r w:rsidR="006E77B2">
        <w:rPr>
          <w:spacing w:val="-10"/>
          <w:sz w:val="22"/>
        </w:rPr>
        <w:t xml:space="preserve"> </w:t>
      </w:r>
      <w:r w:rsidRPr="006678C9">
        <w:rPr>
          <w:sz w:val="22"/>
        </w:rPr>
        <w:t>Zamawiającego;</w:t>
      </w: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Wyrażam zgodę na przetwarzanie moich danych osobowych do celów związanych z niniejszym postępowaniem.</w:t>
      </w:r>
    </w:p>
    <w:p w:rsidR="00F07A74" w:rsidRDefault="00F07A74" w:rsidP="00F07A74">
      <w:pPr>
        <w:pStyle w:val="Akapitzlist"/>
        <w:widowControl w:val="0"/>
        <w:spacing w:line="240" w:lineRule="auto"/>
        <w:ind w:left="426" w:right="546"/>
        <w:contextualSpacing w:val="0"/>
        <w:jc w:val="both"/>
        <w:rPr>
          <w:sz w:val="22"/>
        </w:rPr>
      </w:pPr>
      <w:r>
        <w:rPr>
          <w:sz w:val="22"/>
        </w:rPr>
        <w:t xml:space="preserve"> g)   </w:t>
      </w:r>
      <w:r w:rsidR="007D1021" w:rsidRPr="00F07A74">
        <w:rPr>
          <w:sz w:val="22"/>
        </w:rPr>
        <w:t>Wszelkie dołączone do niniejszej oferty dokumenty są zgodne z</w:t>
      </w:r>
      <w:r w:rsidR="007D1021" w:rsidRPr="00F07A74">
        <w:rPr>
          <w:spacing w:val="-16"/>
          <w:sz w:val="22"/>
        </w:rPr>
        <w:t xml:space="preserve"> </w:t>
      </w:r>
      <w:r w:rsidR="007D1021" w:rsidRPr="00F07A74">
        <w:rPr>
          <w:sz w:val="22"/>
        </w:rPr>
        <w:t>oryginałem.</w:t>
      </w:r>
    </w:p>
    <w:p w:rsidR="0054090D" w:rsidRPr="00F07A74" w:rsidRDefault="00F07A74" w:rsidP="00F07A74">
      <w:pPr>
        <w:pStyle w:val="Akapitzlist"/>
        <w:widowControl w:val="0"/>
        <w:spacing w:line="240" w:lineRule="auto"/>
        <w:ind w:left="426" w:right="546"/>
        <w:contextualSpacing w:val="0"/>
        <w:jc w:val="both"/>
        <w:rPr>
          <w:sz w:val="22"/>
          <w:u w:val="single"/>
        </w:rPr>
      </w:pPr>
      <w:r>
        <w:rPr>
          <w:sz w:val="22"/>
        </w:rPr>
        <w:t xml:space="preserve"> h)   Wskazuję, iż osobą skierowaną do realizacji zamówienia jest :………………………………………………………</w:t>
      </w:r>
      <w:ins w:id="3" w:author="Kancelaria" w:date="2017-04-06T09:41:00Z">
        <w:r w:rsidR="0054090D" w:rsidRPr="00F07A74">
          <w:rPr>
            <w:sz w:val="22"/>
            <w:u w:val="single"/>
          </w:rPr>
          <w:t xml:space="preserve"> </w:t>
        </w:r>
      </w:ins>
    </w:p>
    <w:p w:rsidR="0054090D" w:rsidRPr="006678C9" w:rsidRDefault="0054090D" w:rsidP="0054090D">
      <w:pPr>
        <w:pStyle w:val="Akapitzlist"/>
        <w:widowControl w:val="0"/>
        <w:spacing w:line="240" w:lineRule="auto"/>
        <w:ind w:left="842" w:right="546"/>
        <w:contextualSpacing w:val="0"/>
        <w:jc w:val="both"/>
        <w:rPr>
          <w:sz w:val="22"/>
        </w:rPr>
      </w:pPr>
    </w:p>
    <w:p w:rsidR="007D1021" w:rsidRPr="006678C9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7D1021" w:rsidRPr="008F4618" w:rsidRDefault="007D1021" w:rsidP="0077143A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8F4618">
        <w:rPr>
          <w:rFonts w:asciiTheme="minorHAnsi" w:hAnsiTheme="minorHAnsi"/>
          <w:b/>
        </w:rPr>
        <w:t xml:space="preserve"> Do oferty załączam:</w:t>
      </w:r>
    </w:p>
    <w:p w:rsidR="007D1021" w:rsidRPr="006678C9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A3303A" w:rsidRPr="00C04BD9" w:rsidRDefault="00A3303A" w:rsidP="00A3303A">
      <w:pPr>
        <w:pStyle w:val="Akapitzlist"/>
        <w:numPr>
          <w:ilvl w:val="0"/>
          <w:numId w:val="8"/>
        </w:numPr>
        <w:tabs>
          <w:tab w:val="left" w:pos="993"/>
        </w:tabs>
        <w:spacing w:line="240" w:lineRule="auto"/>
        <w:jc w:val="both"/>
        <w:rPr>
          <w:rFonts w:cstheme="minorHAnsi"/>
          <w:sz w:val="22"/>
        </w:rPr>
      </w:pPr>
      <w:r w:rsidRPr="00C04BD9">
        <w:rPr>
          <w:rFonts w:cstheme="minorHAnsi"/>
          <w:color w:val="000000"/>
          <w:sz w:val="22"/>
        </w:rPr>
        <w:t>Wykaz -</w:t>
      </w:r>
      <w:r w:rsidRPr="00C04BD9">
        <w:rPr>
          <w:rFonts w:cstheme="minorHAnsi"/>
          <w:bCs/>
          <w:sz w:val="22"/>
        </w:rPr>
        <w:t xml:space="preserve"> „</w:t>
      </w:r>
      <w:r w:rsidRPr="00C04BD9">
        <w:rPr>
          <w:rFonts w:cstheme="minorHAnsi"/>
          <w:sz w:val="22"/>
        </w:rPr>
        <w:t xml:space="preserve">Doświadczenie </w:t>
      </w:r>
      <w:r w:rsidR="00F07A74">
        <w:rPr>
          <w:rFonts w:cstheme="minorHAnsi"/>
          <w:sz w:val="22"/>
        </w:rPr>
        <w:t>osoby wyznaczonej</w:t>
      </w:r>
      <w:r w:rsidRPr="00C04BD9">
        <w:rPr>
          <w:rFonts w:cstheme="minorHAnsi"/>
          <w:sz w:val="22"/>
        </w:rPr>
        <w:t xml:space="preserve"> przez Wykonawcę do realizacji zamówienia w realizacji szkoleń z zakresu przedsiębiorczości w ciągu ostatnich trzech lat przed terminem składania ofert”</w:t>
      </w:r>
      <w:r w:rsidRPr="00C04BD9">
        <w:rPr>
          <w:rFonts w:cstheme="minorHAnsi"/>
          <w:bCs/>
          <w:sz w:val="22"/>
        </w:rPr>
        <w:t xml:space="preserve"> </w:t>
      </w:r>
      <w:r w:rsidRPr="00C04BD9">
        <w:rPr>
          <w:rFonts w:cstheme="minorHAnsi"/>
          <w:color w:val="000000"/>
          <w:sz w:val="22"/>
        </w:rPr>
        <w:t xml:space="preserve"> </w:t>
      </w:r>
      <w:r w:rsidRPr="00C04BD9">
        <w:rPr>
          <w:rFonts w:cstheme="minorHAnsi"/>
          <w:color w:val="000000"/>
          <w:sz w:val="22"/>
          <w:u w:val="single"/>
        </w:rPr>
        <w:t>Załącznik nr. 2,</w:t>
      </w:r>
    </w:p>
    <w:p w:rsidR="00A3303A" w:rsidRPr="00C04BD9" w:rsidRDefault="00F07A74" w:rsidP="00A3303A">
      <w:pPr>
        <w:pStyle w:val="Akapitzlist"/>
        <w:numPr>
          <w:ilvl w:val="0"/>
          <w:numId w:val="8"/>
        </w:numPr>
        <w:tabs>
          <w:tab w:val="left" w:pos="993"/>
        </w:tabs>
        <w:spacing w:line="240" w:lineRule="auto"/>
        <w:jc w:val="both"/>
        <w:rPr>
          <w:rFonts w:cstheme="minorHAnsi"/>
          <w:color w:val="000000"/>
          <w:sz w:val="22"/>
        </w:rPr>
      </w:pPr>
      <w:r>
        <w:rPr>
          <w:rFonts w:cstheme="minorHAnsi"/>
          <w:bCs/>
          <w:sz w:val="22"/>
        </w:rPr>
        <w:t>Wykaz</w:t>
      </w:r>
      <w:r w:rsidR="00A3303A" w:rsidRPr="00C04BD9">
        <w:rPr>
          <w:rFonts w:cstheme="minorHAnsi"/>
          <w:bCs/>
          <w:sz w:val="22"/>
        </w:rPr>
        <w:t xml:space="preserve"> „</w:t>
      </w:r>
      <w:r w:rsidR="00A3303A" w:rsidRPr="00C04BD9">
        <w:rPr>
          <w:rFonts w:cstheme="minorHAnsi"/>
          <w:sz w:val="22"/>
        </w:rPr>
        <w:t xml:space="preserve">Doświadczenie </w:t>
      </w:r>
      <w:r>
        <w:rPr>
          <w:rFonts w:cstheme="minorHAnsi"/>
          <w:sz w:val="22"/>
        </w:rPr>
        <w:t xml:space="preserve">osoby wyznaczonej </w:t>
      </w:r>
      <w:r w:rsidR="00A3303A" w:rsidRPr="00C04BD9">
        <w:rPr>
          <w:rFonts w:cstheme="minorHAnsi"/>
          <w:sz w:val="22"/>
        </w:rPr>
        <w:t xml:space="preserve">przez Wykonawcę do realizacji zamówienia w prowadzeniu zajęć metodą projektową w ciągu ostatnich trzech lat przed terminem składania ofert”-   </w:t>
      </w:r>
      <w:r w:rsidR="00A3303A" w:rsidRPr="00C04BD9">
        <w:rPr>
          <w:rFonts w:cstheme="minorHAnsi"/>
          <w:color w:val="000000"/>
          <w:sz w:val="22"/>
          <w:u w:val="single"/>
        </w:rPr>
        <w:t>Załącznik nr. 3,</w:t>
      </w:r>
    </w:p>
    <w:p w:rsidR="00A3303A" w:rsidRPr="00C04BD9" w:rsidRDefault="00A3303A" w:rsidP="00A3303A">
      <w:pPr>
        <w:pStyle w:val="Akapitzlist"/>
        <w:numPr>
          <w:ilvl w:val="0"/>
          <w:numId w:val="8"/>
        </w:numPr>
        <w:tabs>
          <w:tab w:val="left" w:pos="993"/>
        </w:tabs>
        <w:spacing w:line="240" w:lineRule="auto"/>
        <w:jc w:val="both"/>
        <w:rPr>
          <w:rFonts w:cstheme="minorHAnsi"/>
          <w:color w:val="000000"/>
          <w:sz w:val="22"/>
        </w:rPr>
      </w:pPr>
      <w:r w:rsidRPr="00C04BD9">
        <w:rPr>
          <w:rFonts w:cstheme="minorHAnsi"/>
          <w:color w:val="000000"/>
          <w:sz w:val="22"/>
        </w:rPr>
        <w:t>oświadczenie o spełnianiu warunków udziału w postępowaniu -</w:t>
      </w:r>
      <w:r w:rsidRPr="00C04BD9">
        <w:rPr>
          <w:rFonts w:cstheme="minorHAnsi"/>
          <w:i/>
          <w:color w:val="000000"/>
          <w:sz w:val="22"/>
        </w:rPr>
        <w:t xml:space="preserve"> </w:t>
      </w:r>
      <w:r w:rsidRPr="00C04BD9">
        <w:rPr>
          <w:rFonts w:cstheme="minorHAnsi"/>
          <w:color w:val="000000"/>
          <w:sz w:val="22"/>
        </w:rPr>
        <w:t>Załącznik nr. 4</w:t>
      </w:r>
    </w:p>
    <w:p w:rsidR="00A3303A" w:rsidRPr="00F07A74" w:rsidRDefault="00A3303A" w:rsidP="00A3303A">
      <w:pPr>
        <w:pStyle w:val="Akapitzlist"/>
        <w:numPr>
          <w:ilvl w:val="0"/>
          <w:numId w:val="8"/>
        </w:numPr>
        <w:tabs>
          <w:tab w:val="left" w:pos="993"/>
        </w:tabs>
        <w:spacing w:line="240" w:lineRule="auto"/>
        <w:jc w:val="both"/>
        <w:rPr>
          <w:rFonts w:cstheme="minorHAnsi"/>
          <w:sz w:val="22"/>
        </w:rPr>
      </w:pPr>
      <w:r w:rsidRPr="00C04BD9">
        <w:rPr>
          <w:rFonts w:cstheme="minorHAnsi"/>
          <w:color w:val="000000"/>
          <w:sz w:val="22"/>
        </w:rPr>
        <w:t>oświadczenie o braku powiązań osobowych i kapitałowych z Zamawiającym -</w:t>
      </w:r>
      <w:r w:rsidRPr="00C04BD9">
        <w:rPr>
          <w:rFonts w:cstheme="minorHAnsi"/>
          <w:i/>
          <w:color w:val="000000"/>
          <w:sz w:val="22"/>
        </w:rPr>
        <w:t xml:space="preserve"> </w:t>
      </w:r>
      <w:r w:rsidRPr="00C04BD9">
        <w:rPr>
          <w:rFonts w:cstheme="minorHAnsi"/>
          <w:color w:val="000000"/>
          <w:sz w:val="22"/>
        </w:rPr>
        <w:t>Załącznik nr. 5</w:t>
      </w:r>
    </w:p>
    <w:p w:rsidR="00F07A74" w:rsidRPr="00C04BD9" w:rsidRDefault="00F07A74" w:rsidP="00A3303A">
      <w:pPr>
        <w:pStyle w:val="Akapitzlist"/>
        <w:numPr>
          <w:ilvl w:val="0"/>
          <w:numId w:val="8"/>
        </w:numPr>
        <w:tabs>
          <w:tab w:val="left" w:pos="993"/>
        </w:tabs>
        <w:spacing w:line="240" w:lineRule="auto"/>
        <w:jc w:val="both"/>
        <w:rPr>
          <w:rFonts w:cstheme="minorHAnsi"/>
          <w:sz w:val="22"/>
        </w:rPr>
      </w:pPr>
      <w:r>
        <w:rPr>
          <w:rFonts w:cstheme="minorHAnsi"/>
          <w:color w:val="000000"/>
          <w:sz w:val="22"/>
        </w:rPr>
        <w:t xml:space="preserve">oryginały lub kopie dokumentów potwierdzone za zgodność z oryginałem poświadczających posiadane wykształcenie i doświadczenie osób wyznaczonych przez Wykonawcę do realizacji zamówienia, (m.in. dyplomy, świadectwa, rekomendacje, referencje, umowy, aktualne uprawnienia egzaminatora. </w:t>
      </w:r>
    </w:p>
    <w:p w:rsidR="007D1021" w:rsidRPr="006678C9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7D1021" w:rsidRPr="006678C9" w:rsidRDefault="007D1021" w:rsidP="0077143A">
      <w:pPr>
        <w:jc w:val="both"/>
      </w:pPr>
      <w:r w:rsidRPr="006678C9">
        <w:rPr>
          <w:sz w:val="22"/>
        </w:rPr>
        <w:t xml:space="preserve">Świadomy/a  odpowiedzialności  za   składanie   fałszywych   oświadczeń,   informuję,   iż dane   zawarte </w:t>
      </w:r>
      <w:r w:rsidR="0077143A">
        <w:rPr>
          <w:sz w:val="22"/>
        </w:rPr>
        <w:br/>
      </w:r>
      <w:r w:rsidRPr="006678C9">
        <w:rPr>
          <w:sz w:val="22"/>
        </w:rPr>
        <w:t>w ofercie i załącznikach są zgodne z</w:t>
      </w:r>
      <w:r w:rsidRPr="006678C9">
        <w:rPr>
          <w:spacing w:val="-4"/>
          <w:sz w:val="22"/>
        </w:rPr>
        <w:t xml:space="preserve"> </w:t>
      </w:r>
      <w:r w:rsidRPr="006678C9">
        <w:rPr>
          <w:sz w:val="22"/>
        </w:rPr>
        <w:t>prawdą.</w:t>
      </w:r>
    </w:p>
    <w:p w:rsidR="007D1021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247689" w:rsidRDefault="00247689" w:rsidP="0077143A">
      <w:pPr>
        <w:pStyle w:val="Tekstpodstawowy"/>
        <w:jc w:val="both"/>
        <w:rPr>
          <w:rFonts w:asciiTheme="minorHAnsi" w:hAnsiTheme="minorHAnsi"/>
        </w:rPr>
      </w:pPr>
    </w:p>
    <w:p w:rsidR="00247689" w:rsidRDefault="00247689" w:rsidP="0077143A">
      <w:pPr>
        <w:pStyle w:val="Tekstpodstawowy"/>
        <w:jc w:val="both"/>
        <w:rPr>
          <w:rFonts w:asciiTheme="minorHAnsi" w:hAnsiTheme="minorHAnsi"/>
        </w:rPr>
      </w:pPr>
    </w:p>
    <w:p w:rsidR="00247689" w:rsidRDefault="00247689" w:rsidP="0077143A">
      <w:pPr>
        <w:pStyle w:val="Tekstpodstawowy"/>
        <w:jc w:val="both"/>
        <w:rPr>
          <w:rFonts w:asciiTheme="minorHAnsi" w:hAnsiTheme="minorHAnsi"/>
        </w:rPr>
      </w:pPr>
    </w:p>
    <w:p w:rsidR="00247689" w:rsidRPr="006678C9" w:rsidRDefault="00247689" w:rsidP="0077143A">
      <w:pPr>
        <w:pStyle w:val="Tekstpodstawowy"/>
        <w:jc w:val="both"/>
        <w:rPr>
          <w:rFonts w:asciiTheme="minorHAnsi" w:hAnsiTheme="minorHAnsi"/>
        </w:rPr>
      </w:pPr>
    </w:p>
    <w:p w:rsidR="007D1021" w:rsidRPr="006678C9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7D1021" w:rsidRPr="006678C9" w:rsidRDefault="007D1021" w:rsidP="007D1021">
      <w:pPr>
        <w:rPr>
          <w:sz w:val="22"/>
        </w:rPr>
      </w:pPr>
      <w:r w:rsidRPr="006678C9">
        <w:rPr>
          <w:sz w:val="22"/>
        </w:rPr>
        <w:t>………......................................                                               .............................................</w:t>
      </w:r>
      <w:r>
        <w:rPr>
          <w:sz w:val="22"/>
        </w:rPr>
        <w:t xml:space="preserve">   </w:t>
      </w:r>
    </w:p>
    <w:p w:rsidR="007D1021" w:rsidRDefault="007D1021" w:rsidP="007D1021">
      <w:pPr>
        <w:rPr>
          <w:sz w:val="16"/>
          <w:szCs w:val="16"/>
        </w:rPr>
        <w:sectPr w:rsidR="007D1021" w:rsidSect="00D016E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2239" w:right="991" w:bottom="1701" w:left="851" w:header="0" w:footer="709" w:gutter="0"/>
          <w:cols w:space="708"/>
          <w:docGrid w:linePitch="360"/>
        </w:sectPr>
      </w:pPr>
      <w:r>
        <w:rPr>
          <w:sz w:val="16"/>
          <w:szCs w:val="16"/>
        </w:rPr>
        <w:t xml:space="preserve">           </w:t>
      </w:r>
      <w:r w:rsidRPr="009B6E5E">
        <w:rPr>
          <w:sz w:val="16"/>
          <w:szCs w:val="16"/>
        </w:rPr>
        <w:t xml:space="preserve">Miejscowość i data  </w:t>
      </w:r>
      <w:r w:rsidRPr="009B6E5E">
        <w:rPr>
          <w:sz w:val="16"/>
          <w:szCs w:val="16"/>
        </w:rPr>
        <w:tab/>
      </w:r>
      <w:r w:rsidRPr="009B6E5E">
        <w:rPr>
          <w:sz w:val="16"/>
          <w:szCs w:val="16"/>
        </w:rPr>
        <w:tab/>
      </w:r>
      <w:r w:rsidRPr="009B6E5E">
        <w:rPr>
          <w:sz w:val="16"/>
          <w:szCs w:val="16"/>
        </w:rPr>
        <w:tab/>
      </w:r>
      <w:r w:rsidRPr="009B6E5E">
        <w:rPr>
          <w:sz w:val="16"/>
          <w:szCs w:val="16"/>
        </w:rPr>
        <w:tab/>
      </w:r>
      <w:r w:rsidRPr="009B6E5E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</w:t>
      </w:r>
      <w:r w:rsidRPr="009B6E5E">
        <w:rPr>
          <w:sz w:val="16"/>
          <w:szCs w:val="16"/>
        </w:rPr>
        <w:t>(czytelny podpis Wykonaw</w:t>
      </w:r>
      <w:r>
        <w:rPr>
          <w:sz w:val="16"/>
          <w:szCs w:val="16"/>
        </w:rPr>
        <w:t xml:space="preserve">cy  </w:t>
      </w:r>
      <w:r>
        <w:rPr>
          <w:sz w:val="16"/>
          <w:szCs w:val="16"/>
        </w:rPr>
        <w:br w:type="page"/>
      </w: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Pr="009723D4" w:rsidRDefault="007D1021" w:rsidP="007D1021">
      <w:pPr>
        <w:spacing w:line="240" w:lineRule="auto"/>
        <w:rPr>
          <w:rFonts w:cs="Arial"/>
          <w:i/>
          <w:iCs/>
          <w:sz w:val="22"/>
        </w:rPr>
      </w:pPr>
      <w:r w:rsidRPr="009723D4">
        <w:rPr>
          <w:rFonts w:cs="Arial"/>
          <w:b/>
          <w:bCs/>
          <w:i/>
          <w:iCs/>
          <w:sz w:val="22"/>
        </w:rPr>
        <w:t xml:space="preserve">Załącznik Nr 2 do </w:t>
      </w:r>
      <w:r w:rsidRPr="009723D4">
        <w:rPr>
          <w:rFonts w:cs="Arial"/>
          <w:i/>
          <w:iCs/>
          <w:sz w:val="22"/>
        </w:rPr>
        <w:t>Zapytania ofertowego-</w:t>
      </w:r>
      <w:r w:rsidR="00324865">
        <w:rPr>
          <w:sz w:val="22"/>
        </w:rPr>
        <w:t xml:space="preserve"> </w:t>
      </w:r>
      <w:r w:rsidR="00596350">
        <w:rPr>
          <w:sz w:val="22"/>
        </w:rPr>
        <w:t>PEE</w:t>
      </w:r>
      <w:r w:rsidR="003C1D00">
        <w:rPr>
          <w:sz w:val="22"/>
        </w:rPr>
        <w:t>2</w:t>
      </w:r>
      <w:r w:rsidRPr="009723D4">
        <w:rPr>
          <w:sz w:val="22"/>
        </w:rPr>
        <w:t>/WK/WSPA/201</w:t>
      </w:r>
      <w:r w:rsidR="00A3303A">
        <w:rPr>
          <w:sz w:val="22"/>
        </w:rPr>
        <w:t>7</w:t>
      </w:r>
    </w:p>
    <w:p w:rsidR="007D1021" w:rsidRPr="009723D4" w:rsidRDefault="007D1021" w:rsidP="007D1021">
      <w:pPr>
        <w:rPr>
          <w:rFonts w:cs="Arial"/>
          <w:b/>
          <w:bCs/>
          <w:sz w:val="22"/>
        </w:rPr>
      </w:pPr>
      <w:r w:rsidRPr="009723D4">
        <w:rPr>
          <w:rFonts w:cs="Arial"/>
          <w:sz w:val="22"/>
        </w:rPr>
        <w:t xml:space="preserve">                             </w:t>
      </w:r>
    </w:p>
    <w:p w:rsidR="007D1021" w:rsidRPr="009723D4" w:rsidRDefault="00A3303A" w:rsidP="007D1021">
      <w:pPr>
        <w:pStyle w:val="Akapitzlist"/>
        <w:ind w:left="2124"/>
        <w:jc w:val="both"/>
        <w:rPr>
          <w:rFonts w:cs="Arial"/>
          <w:b/>
          <w:bCs/>
          <w:sz w:val="22"/>
        </w:rPr>
      </w:pPr>
      <w:r w:rsidRPr="00A3303A">
        <w:rPr>
          <w:rFonts w:cstheme="minorHAnsi"/>
          <w:b/>
          <w:color w:val="000000"/>
          <w:sz w:val="22"/>
        </w:rPr>
        <w:t>Wykaz -</w:t>
      </w:r>
      <w:r w:rsidRPr="00A3303A">
        <w:rPr>
          <w:rFonts w:cstheme="minorHAnsi"/>
          <w:b/>
          <w:bCs/>
          <w:sz w:val="22"/>
        </w:rPr>
        <w:t xml:space="preserve"> „</w:t>
      </w:r>
      <w:r w:rsidRPr="00A3303A">
        <w:rPr>
          <w:rFonts w:cstheme="minorHAnsi"/>
          <w:b/>
          <w:sz w:val="22"/>
        </w:rPr>
        <w:t xml:space="preserve">Doświadczenie </w:t>
      </w:r>
      <w:r w:rsidR="00C3208C">
        <w:rPr>
          <w:rFonts w:cstheme="minorHAnsi"/>
          <w:b/>
          <w:sz w:val="22"/>
        </w:rPr>
        <w:t xml:space="preserve">wyznaczonej </w:t>
      </w:r>
      <w:r w:rsidRPr="00A3303A">
        <w:rPr>
          <w:rFonts w:cstheme="minorHAnsi"/>
          <w:b/>
          <w:sz w:val="22"/>
        </w:rPr>
        <w:t>przez Wykonawcę do realizacji zamówienia w realizacji szkoleń z zakresu przedsiębiorczości w ciągu ostatnich trzech lat przed terminem składania ofert”</w:t>
      </w:r>
      <w:r w:rsidRPr="00A3303A">
        <w:rPr>
          <w:rFonts w:cstheme="minorHAnsi"/>
          <w:b/>
          <w:bCs/>
          <w:sz w:val="22"/>
        </w:rPr>
        <w:t xml:space="preserve"> </w:t>
      </w:r>
      <w:r w:rsidRPr="00A3303A">
        <w:rPr>
          <w:rFonts w:cstheme="minorHAnsi"/>
          <w:b/>
          <w:color w:val="000000"/>
          <w:sz w:val="22"/>
        </w:rPr>
        <w:t xml:space="preserve"> </w:t>
      </w: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3119"/>
        <w:gridCol w:w="2977"/>
        <w:gridCol w:w="4819"/>
      </w:tblGrid>
      <w:tr w:rsidR="007D1021" w:rsidRPr="009723D4" w:rsidTr="00CC17FE">
        <w:trPr>
          <w:trHeight w:val="923"/>
        </w:trPr>
        <w:tc>
          <w:tcPr>
            <w:tcW w:w="708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Pracodawca/Zleceniodawca</w:t>
            </w:r>
          </w:p>
        </w:tc>
        <w:tc>
          <w:tcPr>
            <w:tcW w:w="3119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 xml:space="preserve">Okres realizacji </w:t>
            </w:r>
          </w:p>
        </w:tc>
        <w:tc>
          <w:tcPr>
            <w:tcW w:w="2977" w:type="dxa"/>
            <w:vAlign w:val="center"/>
          </w:tcPr>
          <w:p w:rsidR="007D1021" w:rsidRPr="009723D4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Liczba zrealizowanych godzin szkoleniowych</w:t>
            </w:r>
            <w:r w:rsidR="0054090D" w:rsidRPr="00C3208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, przedmiot szkolenia</w:t>
            </w: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Nazwa/numer dokumentu potwierdzającego wykazane godziny szkoleniowe</w:t>
            </w:r>
          </w:p>
        </w:tc>
      </w:tr>
      <w:tr w:rsidR="007D1021" w:rsidRPr="009723D4" w:rsidTr="00CC17FE">
        <w:trPr>
          <w:trHeight w:val="684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822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706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702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bCs/>
          <w:kern w:val="0"/>
          <w:sz w:val="16"/>
          <w:szCs w:val="16"/>
          <w:lang w:eastAsia="pl-PL"/>
        </w:rPr>
      </w:pPr>
      <w:r w:rsidRPr="009723D4">
        <w:rPr>
          <w:rFonts w:asciiTheme="minorHAnsi" w:hAnsiTheme="minorHAnsi" w:cs="Arial"/>
          <w:b/>
          <w:bCs/>
          <w:sz w:val="16"/>
          <w:szCs w:val="16"/>
        </w:rPr>
        <w:t xml:space="preserve">* </w:t>
      </w:r>
      <w:r w:rsidRPr="009723D4">
        <w:rPr>
          <w:rFonts w:asciiTheme="minorHAnsi" w:hAnsiTheme="minorHAnsi" w:cs="Arial"/>
          <w:bCs/>
          <w:kern w:val="0"/>
          <w:sz w:val="16"/>
          <w:szCs w:val="16"/>
          <w:lang w:eastAsia="pl-PL"/>
        </w:rPr>
        <w:t>Proszę dodać tyle wierszy, ile jest konieczne.</w:t>
      </w:r>
    </w:p>
    <w:p w:rsidR="007D1021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bCs/>
          <w:kern w:val="0"/>
          <w:sz w:val="16"/>
          <w:szCs w:val="16"/>
          <w:lang w:eastAsia="pl-PL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16"/>
          <w:szCs w:val="16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1F72FF" w:rsidRPr="001F72FF" w:rsidRDefault="007D1021" w:rsidP="001F72FF">
      <w:pPr>
        <w:pStyle w:val="Tekstpodstawowy21"/>
        <w:spacing w:line="100" w:lineRule="atLeast"/>
        <w:ind w:left="3540" w:right="0"/>
        <w:jc w:val="right"/>
        <w:rPr>
          <w:rFonts w:asciiTheme="minorHAnsi" w:hAnsiTheme="minorHAnsi" w:cs="Arial"/>
          <w:bCs/>
          <w:sz w:val="22"/>
          <w:szCs w:val="22"/>
        </w:rPr>
      </w:pPr>
      <w:r w:rsidRPr="009723D4">
        <w:rPr>
          <w:rFonts w:asciiTheme="minorHAnsi" w:hAnsiTheme="minorHAnsi" w:cs="Arial"/>
          <w:bCs/>
          <w:sz w:val="22"/>
          <w:szCs w:val="22"/>
        </w:rPr>
        <w:t>..................................................................................</w:t>
      </w:r>
    </w:p>
    <w:p w:rsidR="007D1021" w:rsidRDefault="007D1021" w:rsidP="0077143A">
      <w:pPr>
        <w:spacing w:line="100" w:lineRule="atLeast"/>
        <w:ind w:left="4956" w:firstLine="708"/>
        <w:rPr>
          <w:rFonts w:cs="Arial"/>
          <w:bCs/>
          <w:sz w:val="16"/>
          <w:szCs w:val="16"/>
        </w:rPr>
      </w:pPr>
      <w:r w:rsidRPr="009723D4">
        <w:rPr>
          <w:rFonts w:cs="Arial"/>
          <w:bCs/>
          <w:sz w:val="22"/>
        </w:rPr>
        <w:t xml:space="preserve">                                            </w:t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22"/>
        </w:rPr>
        <w:tab/>
      </w:r>
      <w:r w:rsidR="00596350">
        <w:rPr>
          <w:rFonts w:cs="Arial"/>
          <w:bCs/>
          <w:sz w:val="16"/>
          <w:szCs w:val="16"/>
        </w:rPr>
        <w:t xml:space="preserve">          </w:t>
      </w:r>
      <w:r w:rsidRPr="009723D4">
        <w:rPr>
          <w:rFonts w:cs="Arial"/>
          <w:bCs/>
          <w:sz w:val="16"/>
          <w:szCs w:val="16"/>
        </w:rPr>
        <w:t>(</w:t>
      </w:r>
      <w:r w:rsidR="0077143A">
        <w:rPr>
          <w:rFonts w:cs="Arial"/>
          <w:bCs/>
          <w:sz w:val="16"/>
          <w:szCs w:val="16"/>
        </w:rPr>
        <w:t>data, czytelny podpis Wykonawcy)</w:t>
      </w:r>
    </w:p>
    <w:p w:rsidR="00596350" w:rsidRDefault="00596350" w:rsidP="0077143A">
      <w:pPr>
        <w:spacing w:line="100" w:lineRule="atLeast"/>
        <w:ind w:left="4956" w:firstLine="708"/>
        <w:rPr>
          <w:rFonts w:cs="Arial"/>
          <w:bCs/>
          <w:sz w:val="16"/>
          <w:szCs w:val="16"/>
        </w:rPr>
      </w:pPr>
    </w:p>
    <w:p w:rsidR="001F72FF" w:rsidRDefault="001F72FF" w:rsidP="001F72FF">
      <w:pPr>
        <w:tabs>
          <w:tab w:val="left" w:pos="2835"/>
        </w:tabs>
        <w:spacing w:line="100" w:lineRule="atLeast"/>
        <w:rPr>
          <w:rFonts w:cs="Arial"/>
          <w:b/>
          <w:bCs/>
          <w:sz w:val="16"/>
          <w:szCs w:val="16"/>
          <w:u w:val="single"/>
        </w:rPr>
      </w:pPr>
    </w:p>
    <w:p w:rsidR="001F72FF" w:rsidRDefault="001F72FF" w:rsidP="001F72FF">
      <w:pPr>
        <w:tabs>
          <w:tab w:val="left" w:pos="2835"/>
        </w:tabs>
        <w:spacing w:line="100" w:lineRule="atLeast"/>
        <w:rPr>
          <w:rFonts w:cs="Arial"/>
          <w:b/>
          <w:bCs/>
          <w:sz w:val="16"/>
          <w:szCs w:val="16"/>
          <w:u w:val="single"/>
        </w:rPr>
      </w:pPr>
    </w:p>
    <w:p w:rsidR="007D1021" w:rsidRDefault="00596350" w:rsidP="00A3303A">
      <w:pPr>
        <w:tabs>
          <w:tab w:val="left" w:pos="2835"/>
        </w:tabs>
        <w:spacing w:line="100" w:lineRule="atLeast"/>
        <w:rPr>
          <w:rFonts w:cs="Arial"/>
          <w:b/>
          <w:bCs/>
          <w:sz w:val="16"/>
          <w:szCs w:val="16"/>
          <w:u w:val="single"/>
        </w:rPr>
      </w:pPr>
      <w:r w:rsidRPr="004F726E">
        <w:rPr>
          <w:rFonts w:cs="Arial"/>
          <w:b/>
          <w:bCs/>
          <w:sz w:val="16"/>
          <w:szCs w:val="16"/>
          <w:u w:val="single"/>
        </w:rPr>
        <w:t xml:space="preserve">Dane zawarte w tabeli muszą dotyczyć wyłącznie doświadczenia osoby </w:t>
      </w:r>
      <w:r w:rsidR="00A3303A">
        <w:rPr>
          <w:rFonts w:cs="Arial"/>
          <w:b/>
          <w:bCs/>
          <w:sz w:val="16"/>
          <w:szCs w:val="16"/>
          <w:u w:val="single"/>
        </w:rPr>
        <w:t>wskazanej przez Wykonawcę do realizacji zamówienia.</w:t>
      </w:r>
    </w:p>
    <w:p w:rsidR="00A3303A" w:rsidRDefault="00A3303A" w:rsidP="00A3303A">
      <w:pPr>
        <w:tabs>
          <w:tab w:val="left" w:pos="2835"/>
        </w:tabs>
        <w:spacing w:line="100" w:lineRule="atLeast"/>
        <w:rPr>
          <w:rFonts w:cs="Arial"/>
          <w:b/>
          <w:bCs/>
          <w:sz w:val="16"/>
          <w:szCs w:val="16"/>
          <w:u w:val="single"/>
        </w:rPr>
      </w:pPr>
    </w:p>
    <w:p w:rsidR="00A3303A" w:rsidRDefault="00A3303A" w:rsidP="00A3303A">
      <w:pPr>
        <w:tabs>
          <w:tab w:val="left" w:pos="2835"/>
        </w:tabs>
        <w:spacing w:line="100" w:lineRule="atLeast"/>
        <w:rPr>
          <w:rFonts w:cs="Arial"/>
          <w:b/>
          <w:bCs/>
          <w:sz w:val="16"/>
          <w:szCs w:val="16"/>
          <w:u w:val="single"/>
        </w:rPr>
      </w:pPr>
    </w:p>
    <w:p w:rsidR="00A3303A" w:rsidRDefault="00A3303A" w:rsidP="00A3303A">
      <w:pPr>
        <w:tabs>
          <w:tab w:val="left" w:pos="2835"/>
        </w:tabs>
        <w:spacing w:line="100" w:lineRule="atLeast"/>
        <w:rPr>
          <w:rFonts w:cs="Arial"/>
          <w:b/>
          <w:bCs/>
          <w:sz w:val="16"/>
          <w:szCs w:val="16"/>
          <w:u w:val="single"/>
        </w:rPr>
      </w:pPr>
    </w:p>
    <w:p w:rsidR="00A3303A" w:rsidRDefault="00A3303A" w:rsidP="00A3303A">
      <w:pPr>
        <w:tabs>
          <w:tab w:val="left" w:pos="2835"/>
        </w:tabs>
        <w:spacing w:line="100" w:lineRule="atLeast"/>
        <w:rPr>
          <w:rFonts w:cs="Arial"/>
          <w:b/>
          <w:bCs/>
          <w:i/>
          <w:iCs/>
          <w:sz w:val="22"/>
        </w:rPr>
      </w:pPr>
    </w:p>
    <w:p w:rsidR="005D2E6D" w:rsidRDefault="005D2E6D" w:rsidP="00A3303A">
      <w:pPr>
        <w:tabs>
          <w:tab w:val="left" w:pos="2835"/>
        </w:tabs>
        <w:spacing w:line="100" w:lineRule="atLeast"/>
        <w:rPr>
          <w:rFonts w:cs="Arial"/>
          <w:b/>
          <w:bCs/>
          <w:i/>
          <w:iCs/>
          <w:sz w:val="22"/>
        </w:rPr>
      </w:pPr>
    </w:p>
    <w:p w:rsidR="005D2E6D" w:rsidRDefault="005D2E6D" w:rsidP="00A3303A">
      <w:pPr>
        <w:tabs>
          <w:tab w:val="left" w:pos="2835"/>
        </w:tabs>
        <w:spacing w:line="100" w:lineRule="atLeast"/>
        <w:rPr>
          <w:rFonts w:cs="Arial"/>
          <w:b/>
          <w:bCs/>
          <w:i/>
          <w:iCs/>
          <w:sz w:val="22"/>
        </w:rPr>
      </w:pPr>
    </w:p>
    <w:p w:rsidR="005D2E6D" w:rsidRDefault="005D2E6D" w:rsidP="00A3303A">
      <w:pPr>
        <w:tabs>
          <w:tab w:val="left" w:pos="2835"/>
        </w:tabs>
        <w:spacing w:line="100" w:lineRule="atLeast"/>
        <w:rPr>
          <w:rFonts w:cs="Arial"/>
          <w:b/>
          <w:bCs/>
          <w:i/>
          <w:iCs/>
          <w:sz w:val="22"/>
        </w:rPr>
      </w:pPr>
    </w:p>
    <w:p w:rsidR="00984186" w:rsidRDefault="00984186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Pr="009723D4" w:rsidRDefault="007D1021" w:rsidP="007D1021">
      <w:pPr>
        <w:spacing w:line="240" w:lineRule="auto"/>
        <w:rPr>
          <w:rFonts w:cs="Arial"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Załącznik Nr </w:t>
      </w:r>
      <w:r w:rsidR="005D2E6D">
        <w:rPr>
          <w:rFonts w:cs="Arial"/>
          <w:b/>
          <w:bCs/>
          <w:i/>
          <w:iCs/>
          <w:sz w:val="22"/>
        </w:rPr>
        <w:t>3</w:t>
      </w:r>
      <w:r w:rsidRPr="009723D4">
        <w:rPr>
          <w:rFonts w:cs="Arial"/>
          <w:b/>
          <w:bCs/>
          <w:i/>
          <w:iCs/>
          <w:sz w:val="22"/>
        </w:rPr>
        <w:t xml:space="preserve"> do </w:t>
      </w:r>
      <w:r w:rsidRPr="009723D4">
        <w:rPr>
          <w:rFonts w:cs="Arial"/>
          <w:i/>
          <w:iCs/>
          <w:sz w:val="22"/>
        </w:rPr>
        <w:t>Zapytania ofertowego-</w:t>
      </w:r>
      <w:r w:rsidR="00324865">
        <w:rPr>
          <w:sz w:val="22"/>
        </w:rPr>
        <w:t xml:space="preserve"> </w:t>
      </w:r>
      <w:r w:rsidR="004F726E">
        <w:rPr>
          <w:sz w:val="22"/>
        </w:rPr>
        <w:t>PEE</w:t>
      </w:r>
      <w:r w:rsidR="003C1D00">
        <w:rPr>
          <w:sz w:val="22"/>
        </w:rPr>
        <w:t>2</w:t>
      </w:r>
      <w:r w:rsidRPr="009723D4">
        <w:rPr>
          <w:sz w:val="22"/>
        </w:rPr>
        <w:t>/WK/WSPA/201</w:t>
      </w:r>
      <w:r w:rsidR="005D2E6D">
        <w:rPr>
          <w:sz w:val="22"/>
        </w:rPr>
        <w:t>7</w:t>
      </w:r>
    </w:p>
    <w:p w:rsidR="007D1021" w:rsidRPr="009723D4" w:rsidRDefault="007D1021" w:rsidP="007D1021">
      <w:pPr>
        <w:rPr>
          <w:rFonts w:cs="Arial"/>
          <w:b/>
          <w:bCs/>
          <w:sz w:val="22"/>
        </w:rPr>
      </w:pPr>
      <w:r w:rsidRPr="009723D4">
        <w:rPr>
          <w:rFonts w:cs="Arial"/>
          <w:sz w:val="22"/>
        </w:rPr>
        <w:t xml:space="preserve">                             </w:t>
      </w:r>
    </w:p>
    <w:p w:rsidR="005D2E6D" w:rsidRDefault="005D2E6D" w:rsidP="005D2E6D">
      <w:pPr>
        <w:jc w:val="both"/>
        <w:rPr>
          <w:rFonts w:cs="Arial"/>
          <w:b/>
          <w:bCs/>
          <w:sz w:val="22"/>
        </w:rPr>
      </w:pPr>
    </w:p>
    <w:p w:rsidR="007D1021" w:rsidRDefault="005D2E6D" w:rsidP="005D2E6D">
      <w:pPr>
        <w:jc w:val="both"/>
        <w:rPr>
          <w:rFonts w:cstheme="minorHAnsi"/>
          <w:b/>
          <w:sz w:val="22"/>
        </w:rPr>
      </w:pPr>
      <w:r w:rsidRPr="005D2E6D">
        <w:rPr>
          <w:rFonts w:cstheme="minorHAnsi"/>
          <w:b/>
          <w:bCs/>
          <w:sz w:val="22"/>
        </w:rPr>
        <w:t>„</w:t>
      </w:r>
      <w:r w:rsidRPr="005D2E6D">
        <w:rPr>
          <w:rFonts w:cstheme="minorHAnsi"/>
          <w:b/>
          <w:sz w:val="22"/>
        </w:rPr>
        <w:t>Doświadczenie</w:t>
      </w:r>
      <w:r w:rsidR="00C3208C">
        <w:rPr>
          <w:rFonts w:cstheme="minorHAnsi"/>
          <w:b/>
          <w:sz w:val="22"/>
        </w:rPr>
        <w:t xml:space="preserve"> osoby wyznaczonej</w:t>
      </w:r>
      <w:r w:rsidRPr="005D2E6D">
        <w:rPr>
          <w:rFonts w:cstheme="minorHAnsi"/>
          <w:b/>
          <w:sz w:val="22"/>
        </w:rPr>
        <w:t xml:space="preserve"> przez Wykonawcę do realizacji zamówienia w prowadzeniu zajęć metodą projektową w ciągu ostatnich trzech lat przed terminem składania ofert”</w:t>
      </w:r>
    </w:p>
    <w:p w:rsidR="005D2E6D" w:rsidRPr="005D2E6D" w:rsidRDefault="005D2E6D" w:rsidP="005D2E6D">
      <w:pPr>
        <w:jc w:val="both"/>
        <w:rPr>
          <w:rFonts w:cs="Arial"/>
          <w:b/>
          <w:bCs/>
          <w:sz w:val="22"/>
        </w:rPr>
      </w:pP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3119"/>
        <w:gridCol w:w="2977"/>
        <w:gridCol w:w="4819"/>
      </w:tblGrid>
      <w:tr w:rsidR="007D1021" w:rsidRPr="009723D4" w:rsidTr="00CC17FE">
        <w:trPr>
          <w:trHeight w:val="923"/>
        </w:trPr>
        <w:tc>
          <w:tcPr>
            <w:tcW w:w="708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Pracodawca/Zleceniodawca</w:t>
            </w:r>
          </w:p>
        </w:tc>
        <w:tc>
          <w:tcPr>
            <w:tcW w:w="3119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 xml:space="preserve">Okres realizacji </w:t>
            </w:r>
          </w:p>
        </w:tc>
        <w:tc>
          <w:tcPr>
            <w:tcW w:w="2977" w:type="dxa"/>
            <w:vAlign w:val="center"/>
          </w:tcPr>
          <w:p w:rsidR="007D1021" w:rsidRPr="009723D4" w:rsidRDefault="007D1021" w:rsidP="00B17D50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 xml:space="preserve">Liczba </w:t>
            </w:r>
            <w:r w:rsidR="00B17D50">
              <w:rPr>
                <w:rFonts w:asciiTheme="minorHAnsi" w:hAnsiTheme="minorHAnsi" w:cs="Arial"/>
                <w:sz w:val="22"/>
                <w:szCs w:val="22"/>
              </w:rPr>
              <w:t>godzin zajęć</w:t>
            </w:r>
            <w:r w:rsidR="0054090D">
              <w:rPr>
                <w:rFonts w:asciiTheme="minorHAnsi" w:hAnsiTheme="minorHAnsi" w:cs="Arial"/>
                <w:sz w:val="22"/>
                <w:szCs w:val="22"/>
              </w:rPr>
              <w:t>, metoda prowadzenia zajęć</w:t>
            </w:r>
          </w:p>
        </w:tc>
        <w:tc>
          <w:tcPr>
            <w:tcW w:w="4819" w:type="dxa"/>
          </w:tcPr>
          <w:p w:rsidR="007D1021" w:rsidRPr="009723D4" w:rsidRDefault="007D1021" w:rsidP="00324865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 xml:space="preserve">Nazwa/numer dokumentu potwierdzającego </w:t>
            </w:r>
            <w:r w:rsidR="00324865">
              <w:rPr>
                <w:rFonts w:asciiTheme="minorHAnsi" w:hAnsiTheme="minorHAnsi" w:cs="Arial"/>
                <w:sz w:val="22"/>
                <w:szCs w:val="22"/>
              </w:rPr>
              <w:t>doświadczenie</w:t>
            </w:r>
          </w:p>
        </w:tc>
      </w:tr>
      <w:tr w:rsidR="007D1021" w:rsidRPr="009723D4" w:rsidTr="00CC17FE">
        <w:trPr>
          <w:trHeight w:val="684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822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706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702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16"/>
          <w:szCs w:val="16"/>
        </w:rPr>
      </w:pPr>
      <w:r w:rsidRPr="009723D4">
        <w:rPr>
          <w:rFonts w:asciiTheme="minorHAnsi" w:hAnsiTheme="minorHAnsi" w:cs="Arial"/>
          <w:b/>
          <w:bCs/>
          <w:sz w:val="16"/>
          <w:szCs w:val="16"/>
        </w:rPr>
        <w:t xml:space="preserve">* </w:t>
      </w:r>
      <w:r w:rsidRPr="009723D4">
        <w:rPr>
          <w:rFonts w:asciiTheme="minorHAnsi" w:hAnsiTheme="minorHAnsi" w:cs="Arial"/>
          <w:bCs/>
          <w:kern w:val="0"/>
          <w:sz w:val="16"/>
          <w:szCs w:val="16"/>
          <w:lang w:eastAsia="pl-PL"/>
        </w:rPr>
        <w:t>Proszę dodać tyle wierszy, ile jest konieczne.</w:t>
      </w: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100" w:lineRule="atLeast"/>
        <w:ind w:left="3540" w:right="0"/>
        <w:jc w:val="right"/>
        <w:rPr>
          <w:rFonts w:asciiTheme="minorHAnsi" w:hAnsiTheme="minorHAnsi" w:cs="Arial"/>
          <w:bCs/>
          <w:sz w:val="22"/>
          <w:szCs w:val="22"/>
        </w:rPr>
      </w:pPr>
      <w:r w:rsidRPr="009723D4">
        <w:rPr>
          <w:rFonts w:asciiTheme="minorHAnsi" w:hAnsiTheme="minorHAnsi" w:cs="Arial"/>
          <w:bCs/>
          <w:sz w:val="22"/>
          <w:szCs w:val="22"/>
        </w:rPr>
        <w:t>..................................................................................</w:t>
      </w:r>
    </w:p>
    <w:p w:rsidR="007D1021" w:rsidRDefault="007D1021" w:rsidP="00984186">
      <w:pPr>
        <w:spacing w:line="100" w:lineRule="atLeast"/>
        <w:ind w:left="4956" w:firstLine="708"/>
        <w:rPr>
          <w:rFonts w:cs="Arial"/>
          <w:b/>
          <w:bCs/>
          <w:i/>
          <w:iCs/>
          <w:sz w:val="22"/>
        </w:rPr>
      </w:pPr>
      <w:r w:rsidRPr="009723D4">
        <w:rPr>
          <w:rFonts w:cs="Arial"/>
          <w:bCs/>
          <w:sz w:val="22"/>
        </w:rPr>
        <w:t xml:space="preserve">                                            </w:t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16"/>
          <w:szCs w:val="16"/>
        </w:rPr>
        <w:t xml:space="preserve">            (</w:t>
      </w:r>
      <w:r w:rsidR="0077143A">
        <w:rPr>
          <w:rFonts w:cs="Arial"/>
          <w:bCs/>
          <w:sz w:val="16"/>
          <w:szCs w:val="16"/>
        </w:rPr>
        <w:t xml:space="preserve">data, </w:t>
      </w:r>
      <w:r w:rsidRPr="009723D4">
        <w:rPr>
          <w:rFonts w:cs="Arial"/>
          <w:bCs/>
          <w:sz w:val="16"/>
          <w:szCs w:val="16"/>
        </w:rPr>
        <w:t>czytelny podpis Wykonawcy</w:t>
      </w: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9751BD" w:rsidRDefault="005D2E6D" w:rsidP="005D2E6D">
      <w:pPr>
        <w:tabs>
          <w:tab w:val="left" w:pos="2835"/>
        </w:tabs>
        <w:spacing w:line="100" w:lineRule="atLeast"/>
        <w:rPr>
          <w:rFonts w:cs="Arial"/>
          <w:b/>
          <w:bCs/>
          <w:sz w:val="16"/>
          <w:szCs w:val="16"/>
          <w:u w:val="single"/>
        </w:rPr>
      </w:pPr>
      <w:r w:rsidRPr="004F726E">
        <w:rPr>
          <w:rFonts w:cs="Arial"/>
          <w:b/>
          <w:bCs/>
          <w:sz w:val="16"/>
          <w:szCs w:val="16"/>
          <w:u w:val="single"/>
        </w:rPr>
        <w:t xml:space="preserve">Dane zawarte w tabeli muszą dotyczyć wyłącznie doświadczenia osoby </w:t>
      </w:r>
      <w:r>
        <w:rPr>
          <w:rFonts w:cs="Arial"/>
          <w:b/>
          <w:bCs/>
          <w:sz w:val="16"/>
          <w:szCs w:val="16"/>
          <w:u w:val="single"/>
        </w:rPr>
        <w:t>wskazanej przez Wykonawcę do realizacji zamówienia.</w:t>
      </w:r>
    </w:p>
    <w:p w:rsidR="007F5115" w:rsidRDefault="009751BD">
      <w:pPr>
        <w:spacing w:after="200"/>
        <w:rPr>
          <w:rFonts w:cs="Arial"/>
          <w:b/>
          <w:bCs/>
          <w:sz w:val="16"/>
          <w:szCs w:val="16"/>
          <w:u w:val="single"/>
        </w:rPr>
        <w:sectPr w:rsidR="007F5115" w:rsidSect="009751BD">
          <w:pgSz w:w="16838" w:h="11906" w:orient="landscape"/>
          <w:pgMar w:top="851" w:right="2239" w:bottom="991" w:left="1701" w:header="0" w:footer="709" w:gutter="0"/>
          <w:cols w:space="708"/>
          <w:docGrid w:linePitch="360"/>
        </w:sectPr>
      </w:pPr>
      <w:r>
        <w:rPr>
          <w:rFonts w:cs="Arial"/>
          <w:b/>
          <w:bCs/>
          <w:sz w:val="16"/>
          <w:szCs w:val="16"/>
          <w:u w:val="single"/>
        </w:rPr>
        <w:br w:type="page"/>
      </w:r>
    </w:p>
    <w:p w:rsidR="007D1021" w:rsidRPr="00C56B02" w:rsidRDefault="00D35965" w:rsidP="007D1021">
      <w:pPr>
        <w:autoSpaceDE w:val="0"/>
        <w:autoSpaceDN w:val="0"/>
        <w:adjustRightInd w:val="0"/>
        <w:spacing w:line="240" w:lineRule="auto"/>
        <w:jc w:val="both"/>
        <w:rPr>
          <w:i/>
          <w:iCs/>
          <w:sz w:val="22"/>
        </w:rPr>
      </w:pPr>
      <w:r>
        <w:rPr>
          <w:b/>
          <w:bCs/>
          <w:i/>
          <w:iCs/>
          <w:sz w:val="22"/>
        </w:rPr>
        <w:lastRenderedPageBreak/>
        <w:t xml:space="preserve">Załącznik N. </w:t>
      </w:r>
      <w:r w:rsidR="005D2E6D">
        <w:rPr>
          <w:b/>
          <w:bCs/>
          <w:i/>
          <w:iCs/>
          <w:sz w:val="22"/>
        </w:rPr>
        <w:t>4</w:t>
      </w:r>
      <w:r w:rsidR="007D1021">
        <w:rPr>
          <w:b/>
          <w:bCs/>
          <w:i/>
          <w:iCs/>
          <w:sz w:val="22"/>
        </w:rPr>
        <w:t xml:space="preserve"> </w:t>
      </w:r>
      <w:r w:rsidR="007D1021" w:rsidRPr="00C56B02">
        <w:rPr>
          <w:b/>
          <w:bCs/>
          <w:i/>
          <w:iCs/>
          <w:sz w:val="22"/>
        </w:rPr>
        <w:t xml:space="preserve"> </w:t>
      </w:r>
      <w:r w:rsidR="007D1021" w:rsidRPr="00C56B02">
        <w:rPr>
          <w:bCs/>
          <w:i/>
          <w:iCs/>
          <w:sz w:val="22"/>
        </w:rPr>
        <w:t xml:space="preserve">do Zapytania ofertowego-  </w:t>
      </w:r>
      <w:r w:rsidR="004F726E">
        <w:rPr>
          <w:rFonts w:cs="Arial"/>
          <w:sz w:val="22"/>
        </w:rPr>
        <w:t>PEE</w:t>
      </w:r>
      <w:r w:rsidR="003C1D00">
        <w:rPr>
          <w:rFonts w:cs="Arial"/>
          <w:sz w:val="22"/>
        </w:rPr>
        <w:t>2</w:t>
      </w:r>
      <w:r w:rsidR="007D1021" w:rsidRPr="00C56B02">
        <w:rPr>
          <w:rFonts w:cs="Arial"/>
          <w:sz w:val="22"/>
        </w:rPr>
        <w:t>/WK/WSPA/201</w:t>
      </w:r>
      <w:r w:rsidR="005D2E6D">
        <w:rPr>
          <w:rFonts w:cs="Arial"/>
          <w:sz w:val="22"/>
        </w:rPr>
        <w:t>7</w:t>
      </w: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720"/>
        <w:jc w:val="both"/>
        <w:rPr>
          <w:sz w:val="22"/>
        </w:rPr>
      </w:pP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720"/>
        <w:jc w:val="both"/>
        <w:rPr>
          <w:sz w:val="22"/>
        </w:rPr>
      </w:pPr>
    </w:p>
    <w:p w:rsidR="007D1021" w:rsidRPr="005D2E6D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b/>
          <w:sz w:val="22"/>
        </w:rPr>
      </w:pPr>
    </w:p>
    <w:p w:rsidR="007D1021" w:rsidRPr="005D2E6D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b/>
          <w:sz w:val="22"/>
        </w:rPr>
      </w:pPr>
      <w:r w:rsidRPr="005D2E6D">
        <w:rPr>
          <w:b/>
          <w:sz w:val="22"/>
        </w:rPr>
        <w:t xml:space="preserve">OŚWIADCZENIE WYKONAWCY </w:t>
      </w:r>
    </w:p>
    <w:p w:rsidR="007D1021" w:rsidRPr="005D2E6D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sz w:val="22"/>
        </w:rPr>
      </w:pPr>
    </w:p>
    <w:p w:rsidR="007D1021" w:rsidRPr="005D2E6D" w:rsidRDefault="007D1021" w:rsidP="007D1021">
      <w:pPr>
        <w:autoSpaceDE w:val="0"/>
        <w:autoSpaceDN w:val="0"/>
        <w:adjustRightInd w:val="0"/>
        <w:spacing w:line="240" w:lineRule="auto"/>
        <w:ind w:left="720"/>
        <w:rPr>
          <w:sz w:val="22"/>
        </w:rPr>
      </w:pPr>
      <w:r w:rsidRPr="005D2E6D">
        <w:rPr>
          <w:sz w:val="22"/>
        </w:rPr>
        <w:t>Ja niżej podpisana/y</w:t>
      </w:r>
    </w:p>
    <w:p w:rsidR="007D1021" w:rsidRPr="005D2E6D" w:rsidRDefault="007D1021" w:rsidP="007D1021">
      <w:pPr>
        <w:autoSpaceDE w:val="0"/>
        <w:autoSpaceDN w:val="0"/>
        <w:adjustRightInd w:val="0"/>
        <w:spacing w:line="240" w:lineRule="auto"/>
        <w:ind w:left="720"/>
        <w:rPr>
          <w:sz w:val="22"/>
        </w:rPr>
      </w:pPr>
    </w:p>
    <w:p w:rsidR="007D1021" w:rsidRPr="005D2E6D" w:rsidRDefault="007D1021" w:rsidP="007D1021">
      <w:pPr>
        <w:autoSpaceDE w:val="0"/>
        <w:autoSpaceDN w:val="0"/>
        <w:adjustRightInd w:val="0"/>
        <w:spacing w:line="240" w:lineRule="auto"/>
        <w:ind w:left="720"/>
        <w:rPr>
          <w:sz w:val="22"/>
        </w:rPr>
      </w:pPr>
    </w:p>
    <w:p w:rsidR="007D1021" w:rsidRPr="005D2E6D" w:rsidRDefault="007D1021" w:rsidP="007D1021">
      <w:pPr>
        <w:autoSpaceDE w:val="0"/>
        <w:autoSpaceDN w:val="0"/>
        <w:adjustRightInd w:val="0"/>
        <w:spacing w:line="240" w:lineRule="auto"/>
        <w:ind w:left="720"/>
        <w:rPr>
          <w:sz w:val="22"/>
        </w:rPr>
      </w:pPr>
      <w:r w:rsidRPr="005D2E6D">
        <w:rPr>
          <w:sz w:val="22"/>
        </w:rPr>
        <w:t>………………………………….…………………………………………………….………………………………..oświadczam co następuje:</w:t>
      </w:r>
    </w:p>
    <w:p w:rsidR="007D1021" w:rsidRPr="005D2E6D" w:rsidRDefault="007D1021" w:rsidP="007D1021">
      <w:pPr>
        <w:autoSpaceDE w:val="0"/>
        <w:autoSpaceDN w:val="0"/>
        <w:adjustRightInd w:val="0"/>
        <w:spacing w:line="240" w:lineRule="auto"/>
        <w:ind w:left="2844" w:firstLine="696"/>
        <w:jc w:val="both"/>
        <w:rPr>
          <w:i/>
          <w:sz w:val="22"/>
        </w:rPr>
      </w:pPr>
      <w:r w:rsidRPr="005D2E6D">
        <w:rPr>
          <w:i/>
          <w:sz w:val="22"/>
        </w:rPr>
        <w:t>(dane Wykonawcy)</w:t>
      </w:r>
    </w:p>
    <w:p w:rsidR="007D1021" w:rsidRPr="005D2E6D" w:rsidRDefault="007D1021" w:rsidP="007D1021">
      <w:pPr>
        <w:autoSpaceDE w:val="0"/>
        <w:autoSpaceDN w:val="0"/>
        <w:adjustRightInd w:val="0"/>
        <w:spacing w:line="240" w:lineRule="auto"/>
        <w:ind w:left="2136" w:firstLine="696"/>
        <w:jc w:val="both"/>
        <w:rPr>
          <w:i/>
          <w:sz w:val="22"/>
        </w:rPr>
      </w:pPr>
    </w:p>
    <w:p w:rsidR="007D1021" w:rsidRPr="005D2E6D" w:rsidRDefault="007D1021" w:rsidP="007D1021">
      <w:pPr>
        <w:autoSpaceDE w:val="0"/>
        <w:autoSpaceDN w:val="0"/>
        <w:adjustRightInd w:val="0"/>
        <w:spacing w:line="240" w:lineRule="auto"/>
        <w:ind w:left="2136" w:firstLine="696"/>
        <w:jc w:val="both"/>
        <w:rPr>
          <w:i/>
          <w:sz w:val="22"/>
        </w:rPr>
      </w:pPr>
    </w:p>
    <w:p w:rsidR="007D1021" w:rsidRPr="005D2E6D" w:rsidRDefault="007D1021" w:rsidP="007D1021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sz w:val="22"/>
        </w:rPr>
      </w:pPr>
      <w:r w:rsidRPr="005D2E6D">
        <w:rPr>
          <w:sz w:val="22"/>
        </w:rPr>
        <w:t>Oświadczam, że spełniam warunki udziału w postępowaniu dotyczącym przeprowadzenia</w:t>
      </w:r>
      <w:r w:rsidRPr="005D2E6D">
        <w:rPr>
          <w:sz w:val="22"/>
        </w:rPr>
        <w:br/>
        <w:t xml:space="preserve">w ramach personelu projektu szkolenia </w:t>
      </w:r>
      <w:r w:rsidR="00677DB2" w:rsidRPr="005D2E6D">
        <w:rPr>
          <w:color w:val="000000"/>
          <w:sz w:val="22"/>
        </w:rPr>
        <w:t>„</w:t>
      </w:r>
      <w:r w:rsidR="004F726E" w:rsidRPr="005D2E6D">
        <w:rPr>
          <w:color w:val="000000"/>
          <w:sz w:val="22"/>
        </w:rPr>
        <w:t>PRZEDSIĘBIORCZOŚĆ I EKONOMIA DLA NIEEKONOMISTÓW”- PEE</w:t>
      </w:r>
      <w:r w:rsidR="005D2E6D">
        <w:rPr>
          <w:rFonts w:cs="Arial"/>
          <w:sz w:val="22"/>
        </w:rPr>
        <w:t>/WK/WSPA/2017</w:t>
      </w:r>
    </w:p>
    <w:p w:rsidR="001F72FF" w:rsidRPr="005D2E6D" w:rsidRDefault="001F72FF" w:rsidP="001F72FF">
      <w:pPr>
        <w:suppressAutoHyphens/>
        <w:autoSpaceDE w:val="0"/>
        <w:autoSpaceDN w:val="0"/>
        <w:adjustRightInd w:val="0"/>
        <w:spacing w:line="240" w:lineRule="auto"/>
        <w:ind w:left="720"/>
        <w:jc w:val="both"/>
        <w:rPr>
          <w:sz w:val="22"/>
        </w:rPr>
      </w:pPr>
    </w:p>
    <w:p w:rsidR="007D1021" w:rsidRPr="005D2E6D" w:rsidRDefault="007D1021" w:rsidP="007D1021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sz w:val="22"/>
        </w:rPr>
      </w:pPr>
      <w:r w:rsidRPr="005D2E6D">
        <w:rPr>
          <w:sz w:val="22"/>
        </w:rPr>
        <w:t xml:space="preserve">Oświadczam, że akceptuję wszystkie zapisy zapytania ofertowego </w:t>
      </w:r>
      <w:r w:rsidR="004F726E" w:rsidRPr="005D2E6D">
        <w:rPr>
          <w:sz w:val="22"/>
        </w:rPr>
        <w:t>PEE</w:t>
      </w:r>
      <w:r w:rsidR="003C1D00">
        <w:rPr>
          <w:sz w:val="22"/>
        </w:rPr>
        <w:t>2</w:t>
      </w:r>
      <w:r w:rsidR="005D2E6D">
        <w:rPr>
          <w:rFonts w:cs="Arial"/>
          <w:sz w:val="22"/>
        </w:rPr>
        <w:t>/WK/WSPA/2017</w:t>
      </w:r>
      <w:r w:rsidRPr="005D2E6D">
        <w:rPr>
          <w:sz w:val="22"/>
        </w:rPr>
        <w:t xml:space="preserve"> </w:t>
      </w:r>
      <w:r w:rsidRPr="005D2E6D">
        <w:rPr>
          <w:sz w:val="22"/>
        </w:rPr>
        <w:br/>
        <w:t>i zapewniam:</w:t>
      </w:r>
    </w:p>
    <w:p w:rsidR="007D1021" w:rsidRPr="005D2E6D" w:rsidRDefault="007D1021" w:rsidP="007D1021">
      <w:pPr>
        <w:pStyle w:val="Default"/>
        <w:numPr>
          <w:ilvl w:val="0"/>
          <w:numId w:val="4"/>
        </w:numPr>
        <w:jc w:val="both"/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</w:pPr>
      <w:r w:rsidRPr="005D2E6D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 xml:space="preserve">należytą staranność i terminowość przy realizacji przedmiotu zamówienia, </w:t>
      </w:r>
    </w:p>
    <w:p w:rsidR="007D1021" w:rsidRPr="005D2E6D" w:rsidRDefault="007D1021" w:rsidP="007D1021">
      <w:pPr>
        <w:pStyle w:val="Default"/>
        <w:numPr>
          <w:ilvl w:val="0"/>
          <w:numId w:val="4"/>
        </w:numPr>
        <w:jc w:val="both"/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</w:pPr>
      <w:r w:rsidRPr="005D2E6D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>gotowość do zmiany terminów realizacji przedmiotu zamówienia w przypadku zaistnienia siły wyższej bądź z przyczyn niezależnych od Zamawiającego</w:t>
      </w:r>
    </w:p>
    <w:p w:rsidR="007D1021" w:rsidRPr="005D2E6D" w:rsidRDefault="007D1021" w:rsidP="007D1021">
      <w:pPr>
        <w:pStyle w:val="Default"/>
        <w:numPr>
          <w:ilvl w:val="0"/>
          <w:numId w:val="4"/>
        </w:numPr>
        <w:jc w:val="both"/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</w:pPr>
      <w:r w:rsidRPr="005D2E6D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>gotowość do negocjacji warunków współpracy na każdym etapie postępowania,</w:t>
      </w:r>
    </w:p>
    <w:p w:rsidR="00BC5FC6" w:rsidRDefault="007D1021" w:rsidP="007D1021">
      <w:pPr>
        <w:pStyle w:val="Default"/>
        <w:numPr>
          <w:ilvl w:val="0"/>
          <w:numId w:val="4"/>
        </w:numPr>
        <w:jc w:val="both"/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</w:pPr>
      <w:r w:rsidRPr="00BC5FC6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 xml:space="preserve">gwarancję ważności oferty przez 30 dni od </w:t>
      </w:r>
      <w:r w:rsidR="00BC5FC6" w:rsidRPr="00BC5FC6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 xml:space="preserve">upływ terminu składania ofert </w:t>
      </w:r>
    </w:p>
    <w:p w:rsidR="007D1021" w:rsidRPr="00BC5FC6" w:rsidRDefault="007D1021" w:rsidP="007D1021">
      <w:pPr>
        <w:pStyle w:val="Default"/>
        <w:numPr>
          <w:ilvl w:val="0"/>
          <w:numId w:val="4"/>
        </w:numPr>
        <w:jc w:val="both"/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</w:pPr>
      <w:r w:rsidRPr="00BC5FC6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>dyspozycyjność.</w:t>
      </w:r>
    </w:p>
    <w:p w:rsidR="001F72FF" w:rsidRPr="005D2E6D" w:rsidRDefault="001F72FF" w:rsidP="001F72FF">
      <w:pPr>
        <w:pStyle w:val="Default"/>
        <w:ind w:left="1800"/>
        <w:jc w:val="both"/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</w:pPr>
    </w:p>
    <w:p w:rsidR="007D1021" w:rsidRPr="005D2E6D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sz w:val="22"/>
        </w:rPr>
      </w:pPr>
      <w:r w:rsidRPr="005D2E6D">
        <w:rPr>
          <w:sz w:val="22"/>
        </w:rPr>
        <w:t>Oświadczam, że zapoznałam/em się z przedmiotem zamówienia i nie wnoszę do niego żadnych zastrzeżeń.</w:t>
      </w:r>
    </w:p>
    <w:p w:rsidR="001F72FF" w:rsidRPr="005D2E6D" w:rsidRDefault="001F72FF" w:rsidP="001F72FF">
      <w:pPr>
        <w:shd w:val="clear" w:color="auto" w:fill="FFFFFF"/>
        <w:spacing w:line="240" w:lineRule="auto"/>
        <w:ind w:left="720"/>
        <w:contextualSpacing/>
        <w:jc w:val="both"/>
        <w:rPr>
          <w:sz w:val="22"/>
        </w:rPr>
      </w:pPr>
    </w:p>
    <w:p w:rsidR="007D1021" w:rsidRPr="005D2E6D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sz w:val="22"/>
        </w:rPr>
      </w:pPr>
      <w:r w:rsidRPr="005D2E6D">
        <w:rPr>
          <w:sz w:val="22"/>
        </w:rPr>
        <w:t xml:space="preserve">Oświadczam, że jestem/nie jestem* zatrudniony w instytucjach uczestniczących w realizacji Programu Operacyjnego na podstawie stosunku pracy. W przypadku zatrudnienia </w:t>
      </w:r>
      <w:r w:rsidRPr="005D2E6D">
        <w:rPr>
          <w:sz w:val="22"/>
        </w:rPr>
        <w:br/>
        <w:t>w ww. instytucjach oświadczam, że nie zachodzi konflikt interesów lub podwójne finansowanie.</w:t>
      </w:r>
    </w:p>
    <w:p w:rsidR="001F72FF" w:rsidRPr="005D2E6D" w:rsidRDefault="001F72FF" w:rsidP="001F72FF">
      <w:pPr>
        <w:pStyle w:val="Akapitzlist"/>
        <w:rPr>
          <w:sz w:val="22"/>
        </w:rPr>
      </w:pPr>
    </w:p>
    <w:p w:rsidR="001F72FF" w:rsidRPr="005D2E6D" w:rsidRDefault="001F72FF" w:rsidP="001F72FF">
      <w:pPr>
        <w:shd w:val="clear" w:color="auto" w:fill="FFFFFF"/>
        <w:spacing w:line="240" w:lineRule="auto"/>
        <w:ind w:left="720"/>
        <w:contextualSpacing/>
        <w:jc w:val="both"/>
        <w:rPr>
          <w:sz w:val="22"/>
        </w:rPr>
      </w:pPr>
    </w:p>
    <w:p w:rsidR="007D1021" w:rsidRPr="005D2E6D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eastAsia="Times New Roman"/>
          <w:sz w:val="22"/>
        </w:rPr>
      </w:pPr>
      <w:r w:rsidRPr="005D2E6D">
        <w:rPr>
          <w:rFonts w:eastAsia="Times New Roman"/>
          <w:sz w:val="22"/>
        </w:rPr>
        <w:t>Oświadczam, że w</w:t>
      </w:r>
      <w:r w:rsidRPr="005D2E6D">
        <w:rPr>
          <w:sz w:val="22"/>
        </w:rPr>
        <w:t xml:space="preserve">yrażam zgodę na przetwarzanie moich danych osobowych zawartych </w:t>
      </w:r>
      <w:r w:rsidRPr="005D2E6D">
        <w:rPr>
          <w:sz w:val="22"/>
        </w:rPr>
        <w:br/>
        <w:t xml:space="preserve">w ofercie dla potrzeb postępowania dot. zapytania ofertowego </w:t>
      </w:r>
      <w:r w:rsidR="00BC5FC6">
        <w:rPr>
          <w:sz w:val="22"/>
        </w:rPr>
        <w:t>PEE</w:t>
      </w:r>
      <w:r w:rsidR="003C1D00">
        <w:rPr>
          <w:sz w:val="22"/>
        </w:rPr>
        <w:t>2</w:t>
      </w:r>
      <w:r w:rsidR="00BC5FC6">
        <w:rPr>
          <w:sz w:val="22"/>
        </w:rPr>
        <w:t>/WK/WSPA/2017</w:t>
      </w:r>
      <w:r w:rsidRPr="005D2E6D">
        <w:rPr>
          <w:sz w:val="22"/>
        </w:rPr>
        <w:t>w projekcie „WySPA KOMETENCJI””, zgodnie z ustawą z dnia 29.08.1997 r. o ochronie danych osobowych (Dz.U. z 2002, nr 101, poz. 926 ze zm).”</w:t>
      </w:r>
    </w:p>
    <w:p w:rsidR="004F726E" w:rsidRPr="005D2E6D" w:rsidRDefault="004F726E" w:rsidP="004F726E">
      <w:pPr>
        <w:shd w:val="clear" w:color="auto" w:fill="FFFFFF"/>
        <w:spacing w:line="240" w:lineRule="auto"/>
        <w:contextualSpacing/>
        <w:jc w:val="both"/>
        <w:rPr>
          <w:sz w:val="22"/>
        </w:rPr>
      </w:pPr>
    </w:p>
    <w:p w:rsidR="004F726E" w:rsidRPr="00C56B02" w:rsidRDefault="004F726E" w:rsidP="004F726E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2"/>
        </w:rPr>
      </w:pPr>
    </w:p>
    <w:p w:rsidR="007D1021" w:rsidRPr="00C56B02" w:rsidRDefault="007D1021" w:rsidP="007D1021">
      <w:pPr>
        <w:pStyle w:val="Tekstpodstawowy21"/>
        <w:spacing w:line="100" w:lineRule="atLeast"/>
        <w:ind w:right="0"/>
        <w:rPr>
          <w:rFonts w:asciiTheme="minorHAnsi" w:hAnsiTheme="minorHAnsi" w:cs="Arial"/>
          <w:bCs/>
          <w:sz w:val="22"/>
          <w:szCs w:val="22"/>
        </w:rPr>
      </w:pPr>
    </w:p>
    <w:p w:rsidR="007D1021" w:rsidRPr="00C56B02" w:rsidRDefault="007D1021" w:rsidP="007D1021">
      <w:pPr>
        <w:pStyle w:val="Tekstpodstawowy21"/>
        <w:spacing w:line="100" w:lineRule="atLeast"/>
        <w:ind w:left="3540" w:right="0"/>
        <w:jc w:val="right"/>
        <w:rPr>
          <w:rFonts w:asciiTheme="minorHAnsi" w:hAnsiTheme="minorHAnsi" w:cs="Arial"/>
          <w:bCs/>
          <w:sz w:val="22"/>
          <w:szCs w:val="22"/>
        </w:rPr>
      </w:pP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720"/>
        <w:rPr>
          <w:sz w:val="22"/>
          <w:lang w:eastAsia="pl-PL"/>
        </w:rPr>
      </w:pPr>
      <w:r>
        <w:rPr>
          <w:lang w:eastAsia="pl-PL"/>
        </w:rPr>
        <w:t xml:space="preserve">…………………………………………….            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C56B02">
        <w:rPr>
          <w:sz w:val="22"/>
          <w:lang w:eastAsia="pl-PL"/>
        </w:rPr>
        <w:t xml:space="preserve">……………………………….………………………… </w:t>
      </w: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708" w:firstLine="708"/>
        <w:rPr>
          <w:sz w:val="16"/>
          <w:szCs w:val="16"/>
          <w:lang w:eastAsia="pl-PL"/>
        </w:rPr>
      </w:pPr>
      <w:r w:rsidRPr="00C56B02">
        <w:rPr>
          <w:sz w:val="16"/>
          <w:szCs w:val="16"/>
          <w:lang w:eastAsia="pl-PL"/>
        </w:rPr>
        <w:t xml:space="preserve">miejscowość, data </w:t>
      </w:r>
      <w:r w:rsidRPr="00C56B02">
        <w:rPr>
          <w:sz w:val="16"/>
          <w:szCs w:val="16"/>
          <w:lang w:eastAsia="pl-PL"/>
        </w:rPr>
        <w:tab/>
      </w:r>
      <w:r w:rsidRPr="00C56B02">
        <w:rPr>
          <w:sz w:val="16"/>
          <w:szCs w:val="16"/>
          <w:lang w:eastAsia="pl-PL"/>
        </w:rPr>
        <w:tab/>
      </w:r>
      <w:r w:rsidRPr="00C56B02">
        <w:rPr>
          <w:sz w:val="16"/>
          <w:szCs w:val="16"/>
          <w:lang w:eastAsia="pl-PL"/>
        </w:rPr>
        <w:tab/>
      </w:r>
      <w:r w:rsidRPr="00C56B02">
        <w:rPr>
          <w:sz w:val="16"/>
          <w:szCs w:val="16"/>
          <w:lang w:eastAsia="pl-PL"/>
        </w:rPr>
        <w:tab/>
      </w:r>
      <w:r w:rsidRPr="00C56B02">
        <w:rPr>
          <w:sz w:val="16"/>
          <w:szCs w:val="16"/>
          <w:lang w:eastAsia="pl-PL"/>
        </w:rPr>
        <w:tab/>
      </w:r>
      <w:r w:rsidRPr="00C56B02">
        <w:rPr>
          <w:sz w:val="16"/>
          <w:szCs w:val="16"/>
          <w:lang w:eastAsia="pl-PL"/>
        </w:rPr>
        <w:tab/>
        <w:t xml:space="preserve">Czytelny podpis Wykonawcy </w:t>
      </w:r>
    </w:p>
    <w:p w:rsidR="00B17D50" w:rsidRDefault="00B17D50" w:rsidP="007D1021">
      <w:pPr>
        <w:rPr>
          <w:b/>
          <w:bCs/>
          <w:i/>
          <w:iCs/>
        </w:rPr>
      </w:pPr>
    </w:p>
    <w:p w:rsidR="007D1021" w:rsidRDefault="007D1021" w:rsidP="007D1021">
      <w:pPr>
        <w:rPr>
          <w:b/>
          <w:bCs/>
          <w:i/>
          <w:iCs/>
        </w:rPr>
      </w:pPr>
    </w:p>
    <w:p w:rsidR="007D1021" w:rsidRDefault="007D1021" w:rsidP="007D1021">
      <w:pPr>
        <w:rPr>
          <w:b/>
          <w:bCs/>
          <w:i/>
          <w:iCs/>
        </w:rPr>
      </w:pPr>
    </w:p>
    <w:p w:rsidR="007D1021" w:rsidRDefault="007D1021" w:rsidP="007D1021">
      <w:pPr>
        <w:rPr>
          <w:b/>
          <w:bCs/>
          <w:i/>
          <w:iCs/>
        </w:rPr>
      </w:pPr>
    </w:p>
    <w:p w:rsidR="007D1021" w:rsidRPr="00D35965" w:rsidRDefault="00D35965" w:rsidP="007D1021">
      <w:pPr>
        <w:rPr>
          <w:sz w:val="20"/>
          <w:szCs w:val="20"/>
        </w:rPr>
      </w:pPr>
      <w:r w:rsidRPr="00D35965">
        <w:rPr>
          <w:b/>
          <w:bCs/>
          <w:i/>
          <w:iCs/>
          <w:sz w:val="20"/>
          <w:szCs w:val="20"/>
        </w:rPr>
        <w:t>Załącznik Nr</w:t>
      </w:r>
      <w:r>
        <w:rPr>
          <w:b/>
          <w:bCs/>
          <w:i/>
          <w:iCs/>
          <w:sz w:val="20"/>
          <w:szCs w:val="20"/>
        </w:rPr>
        <w:t>.</w:t>
      </w:r>
      <w:r w:rsidR="005D2E6D">
        <w:rPr>
          <w:b/>
          <w:bCs/>
          <w:i/>
          <w:iCs/>
          <w:sz w:val="20"/>
          <w:szCs w:val="20"/>
        </w:rPr>
        <w:t>5</w:t>
      </w:r>
      <w:r w:rsidRPr="00D35965">
        <w:rPr>
          <w:b/>
          <w:bCs/>
          <w:i/>
          <w:iCs/>
          <w:sz w:val="20"/>
          <w:szCs w:val="20"/>
        </w:rPr>
        <w:t xml:space="preserve"> </w:t>
      </w:r>
      <w:r w:rsidR="007D1021" w:rsidRPr="00D35965">
        <w:rPr>
          <w:b/>
          <w:bCs/>
          <w:i/>
          <w:iCs/>
          <w:sz w:val="20"/>
          <w:szCs w:val="20"/>
        </w:rPr>
        <w:t xml:space="preserve"> </w:t>
      </w:r>
      <w:r w:rsidR="007D1021" w:rsidRPr="00D35965">
        <w:rPr>
          <w:bCs/>
          <w:i/>
          <w:iCs/>
          <w:sz w:val="20"/>
          <w:szCs w:val="20"/>
        </w:rPr>
        <w:t>do Zapytania ofertowego-</w:t>
      </w:r>
      <w:r w:rsidR="007D1021" w:rsidRPr="00D35965">
        <w:rPr>
          <w:sz w:val="20"/>
          <w:szCs w:val="20"/>
        </w:rPr>
        <w:t xml:space="preserve"> </w:t>
      </w:r>
      <w:r w:rsidR="004F726E">
        <w:rPr>
          <w:sz w:val="20"/>
          <w:szCs w:val="20"/>
        </w:rPr>
        <w:t>PEE</w:t>
      </w:r>
      <w:r w:rsidR="003C1D00">
        <w:rPr>
          <w:sz w:val="20"/>
          <w:szCs w:val="20"/>
        </w:rPr>
        <w:t>2</w:t>
      </w:r>
      <w:r w:rsidR="005D2E6D">
        <w:rPr>
          <w:sz w:val="20"/>
          <w:szCs w:val="20"/>
        </w:rPr>
        <w:t>/WK/WSPA/2017</w:t>
      </w:r>
    </w:p>
    <w:p w:rsidR="007D1021" w:rsidRPr="00D35965" w:rsidRDefault="007D1021" w:rsidP="007D1021">
      <w:pPr>
        <w:autoSpaceDE w:val="0"/>
        <w:autoSpaceDN w:val="0"/>
        <w:adjustRightInd w:val="0"/>
        <w:spacing w:line="240" w:lineRule="auto"/>
        <w:jc w:val="both"/>
        <w:rPr>
          <w:i/>
          <w:iCs/>
          <w:sz w:val="20"/>
          <w:szCs w:val="20"/>
        </w:rPr>
      </w:pPr>
    </w:p>
    <w:p w:rsidR="007D1021" w:rsidRDefault="007D1021" w:rsidP="0077143A">
      <w:pPr>
        <w:tabs>
          <w:tab w:val="left" w:pos="1134"/>
        </w:tabs>
        <w:spacing w:line="100" w:lineRule="atLeast"/>
        <w:rPr>
          <w:rFonts w:eastAsia="Arial" w:cs="Arial"/>
          <w:b/>
          <w:sz w:val="22"/>
        </w:rPr>
      </w:pPr>
    </w:p>
    <w:p w:rsidR="007D102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eastAsia="Arial" w:cs="Arial"/>
          <w:b/>
          <w:sz w:val="22"/>
        </w:rPr>
      </w:pPr>
    </w:p>
    <w:p w:rsidR="007D102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eastAsia="Arial" w:cs="Arial"/>
          <w:b/>
          <w:sz w:val="22"/>
        </w:rPr>
      </w:pPr>
    </w:p>
    <w:p w:rsidR="007D102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eastAsia="Arial" w:cs="Arial"/>
          <w:b/>
          <w:sz w:val="22"/>
        </w:rPr>
      </w:pPr>
    </w:p>
    <w:p w:rsidR="007D1021" w:rsidRPr="000F4674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eastAsia="Arial" w:cs="Arial"/>
          <w:sz w:val="22"/>
        </w:rPr>
      </w:pPr>
      <w:r w:rsidRPr="000F4674">
        <w:rPr>
          <w:rFonts w:eastAsia="Arial" w:cs="Arial"/>
          <w:b/>
          <w:sz w:val="22"/>
        </w:rPr>
        <w:t>OŚWIADCZENIE WYKONAWCY</w:t>
      </w:r>
    </w:p>
    <w:p w:rsidR="007D1021" w:rsidRPr="000F4674" w:rsidRDefault="007D1021" w:rsidP="007D1021">
      <w:pPr>
        <w:pStyle w:val="Tekstpodstawowy"/>
        <w:tabs>
          <w:tab w:val="left" w:pos="1134"/>
        </w:tabs>
        <w:ind w:left="567" w:hanging="283"/>
        <w:jc w:val="both"/>
      </w:pPr>
    </w:p>
    <w:p w:rsidR="007D1021" w:rsidRPr="0077143A" w:rsidRDefault="007D1021" w:rsidP="007D1021">
      <w:pPr>
        <w:pStyle w:val="Tekstpodstawowy"/>
        <w:tabs>
          <w:tab w:val="left" w:pos="1134"/>
        </w:tabs>
        <w:spacing w:line="360" w:lineRule="auto"/>
        <w:jc w:val="both"/>
        <w:rPr>
          <w:rFonts w:asciiTheme="minorHAnsi" w:hAnsiTheme="minorHAnsi" w:cs="Calibri"/>
        </w:rPr>
      </w:pPr>
      <w:r w:rsidRPr="000F4674">
        <w:tab/>
      </w:r>
      <w:r w:rsidRPr="0077143A">
        <w:rPr>
          <w:rFonts w:asciiTheme="minorHAnsi" w:hAnsiTheme="minorHAnsi"/>
        </w:rPr>
        <w:t xml:space="preserve">Niniejszym oświadczam, że (nazwa)……………………..…............................................................................ nie podlega/nie podlegam wykluczeniu z ubiegania się o zamówienie w ramach Projektu „WySPA KOMPETENCJI” </w:t>
      </w:r>
      <w:r w:rsidRPr="0077143A">
        <w:rPr>
          <w:rFonts w:asciiTheme="minorHAnsi" w:hAnsiTheme="minorHAnsi"/>
        </w:rPr>
        <w:br/>
        <w:t>z uwagi na powiązania kapitałowe lub osobowe z WYŻSZĄ SZKOŁĄ PRZEDSIEBIORCZOŚCI</w:t>
      </w:r>
      <w:r w:rsidRPr="0077143A">
        <w:rPr>
          <w:rFonts w:asciiTheme="minorHAnsi" w:hAnsiTheme="minorHAnsi"/>
        </w:rPr>
        <w:br/>
        <w:t xml:space="preserve"> I ADMINISTRACJI W LUBLINIE, osobami upoważnionymi do zaciągania zobowiązań w jej imieniu oraz osobami wykonującymi w jej imieniu czynności związane z przygotowaniem i przeprowadzeniem procedury wyboru dostawcy lub wykonawcy,  nie występują pomiędzy …………………........................................................................................................................................................./mną a WYŻSZĄ SZKOŁĄ PRZEDSIEBIORCZOŚCI I ADMINISTRACJI W LUBLINIE oraz powyżej wskazanymi osobami żadne wzajemne powiązania, w szczególności polegające na:</w:t>
      </w:r>
    </w:p>
    <w:p w:rsidR="007D1021" w:rsidRPr="0077143A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sz w:val="22"/>
        </w:rPr>
      </w:pPr>
      <w:r w:rsidRPr="0077143A">
        <w:rPr>
          <w:sz w:val="22"/>
        </w:rPr>
        <w:t>uczestniczeniu w spółce jako wspólnik spółki cywilnej lub spółki osobowej,</w:t>
      </w:r>
    </w:p>
    <w:p w:rsidR="007D1021" w:rsidRPr="0077143A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sz w:val="22"/>
        </w:rPr>
      </w:pPr>
      <w:r w:rsidRPr="0077143A">
        <w:rPr>
          <w:sz w:val="22"/>
        </w:rPr>
        <w:t xml:space="preserve">posiadaniu co najmniej 10% udziałów lub akcji, </w:t>
      </w:r>
    </w:p>
    <w:p w:rsidR="007D1021" w:rsidRPr="0077143A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eastAsia="Arial" w:cs="Arial"/>
          <w:sz w:val="22"/>
        </w:rPr>
      </w:pPr>
      <w:r w:rsidRPr="0077143A">
        <w:rPr>
          <w:sz w:val="22"/>
        </w:rPr>
        <w:t>pełnieniu funkcji członka organu nadzorczego lub zarządzającego, prokurenta lub pełnomocnika,</w:t>
      </w:r>
    </w:p>
    <w:p w:rsidR="007D1021" w:rsidRPr="0077143A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eastAsia="Arial" w:cs="Arial"/>
          <w:sz w:val="22"/>
        </w:rPr>
      </w:pPr>
      <w:r w:rsidRPr="0077143A">
        <w:rPr>
          <w:rFonts w:eastAsia="Arial" w:cs="Arial"/>
          <w:sz w:val="22"/>
        </w:rPr>
        <w:t>pozostawaniu w związku małżeńskim, w stosunku pokrewieństwa lub powinowactwa</w:t>
      </w:r>
      <w:r w:rsidRPr="0077143A">
        <w:rPr>
          <w:rFonts w:eastAsia="Arial" w:cs="Arial"/>
        </w:rPr>
        <w:br/>
      </w:r>
      <w:r w:rsidRPr="0077143A">
        <w:rPr>
          <w:rFonts w:eastAsia="Arial" w:cs="Arial"/>
          <w:sz w:val="22"/>
        </w:rPr>
        <w:t xml:space="preserve"> w linii prostej, pokrewieństwa lub powinowactwa w linii bocznej do drugiego stopnia</w:t>
      </w:r>
      <w:r w:rsidRPr="0077143A">
        <w:rPr>
          <w:rFonts w:eastAsia="Arial" w:cs="Arial"/>
        </w:rPr>
        <w:br/>
      </w:r>
      <w:r w:rsidRPr="0077143A">
        <w:rPr>
          <w:rFonts w:eastAsia="Arial" w:cs="Arial"/>
          <w:sz w:val="22"/>
        </w:rPr>
        <w:t xml:space="preserve"> lub w stosunku przysposobienia, opieki lub kurateli. </w:t>
      </w:r>
    </w:p>
    <w:p w:rsidR="007D1021" w:rsidRPr="0077143A" w:rsidRDefault="007D1021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lang w:eastAsia="pl-PL"/>
        </w:rPr>
      </w:pPr>
    </w:p>
    <w:p w:rsidR="007D1021" w:rsidRPr="0077143A" w:rsidRDefault="007D1021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lang w:eastAsia="pl-PL"/>
        </w:rPr>
      </w:pPr>
    </w:p>
    <w:p w:rsidR="007D1021" w:rsidRPr="009418D7" w:rsidRDefault="007D1021" w:rsidP="007D1021">
      <w:pPr>
        <w:autoSpaceDE w:val="0"/>
        <w:autoSpaceDN w:val="0"/>
        <w:adjustRightInd w:val="0"/>
        <w:spacing w:line="240" w:lineRule="auto"/>
        <w:rPr>
          <w:szCs w:val="18"/>
          <w:lang w:eastAsia="pl-PL"/>
        </w:rPr>
      </w:pPr>
    </w:p>
    <w:p w:rsidR="007D1021" w:rsidRPr="009418D7" w:rsidRDefault="007D1021" w:rsidP="007D1021">
      <w:pPr>
        <w:autoSpaceDE w:val="0"/>
        <w:autoSpaceDN w:val="0"/>
        <w:adjustRightInd w:val="0"/>
        <w:spacing w:line="240" w:lineRule="auto"/>
        <w:rPr>
          <w:szCs w:val="18"/>
          <w:lang w:eastAsia="pl-PL"/>
        </w:rPr>
      </w:pPr>
      <w:r w:rsidRPr="009418D7">
        <w:rPr>
          <w:szCs w:val="18"/>
          <w:lang w:eastAsia="pl-PL"/>
        </w:rPr>
        <w:t xml:space="preserve">………………………………………… </w:t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>
        <w:rPr>
          <w:szCs w:val="18"/>
          <w:lang w:eastAsia="pl-PL"/>
        </w:rPr>
        <w:t xml:space="preserve">                                    </w:t>
      </w:r>
      <w:r w:rsidRPr="009418D7">
        <w:rPr>
          <w:szCs w:val="18"/>
          <w:lang w:eastAsia="pl-PL"/>
        </w:rPr>
        <w:t xml:space="preserve">…………………………………….…………………… </w:t>
      </w:r>
    </w:p>
    <w:p w:rsidR="007D1021" w:rsidRPr="009418D7" w:rsidRDefault="007D1021" w:rsidP="007D1021">
      <w:pPr>
        <w:autoSpaceDE w:val="0"/>
        <w:autoSpaceDN w:val="0"/>
        <w:adjustRightInd w:val="0"/>
        <w:spacing w:line="240" w:lineRule="auto"/>
        <w:rPr>
          <w:szCs w:val="18"/>
          <w:lang w:eastAsia="pl-PL"/>
        </w:rPr>
      </w:pPr>
      <w:r>
        <w:rPr>
          <w:szCs w:val="18"/>
          <w:lang w:eastAsia="pl-PL"/>
        </w:rPr>
        <w:t xml:space="preserve">       </w:t>
      </w:r>
      <w:r w:rsidRPr="009418D7">
        <w:rPr>
          <w:szCs w:val="18"/>
          <w:lang w:eastAsia="pl-PL"/>
        </w:rPr>
        <w:t>miejscowość, data</w:t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>
        <w:rPr>
          <w:szCs w:val="18"/>
          <w:lang w:eastAsia="pl-PL"/>
        </w:rPr>
        <w:t xml:space="preserve">      </w:t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>
        <w:rPr>
          <w:szCs w:val="18"/>
          <w:lang w:eastAsia="pl-PL"/>
        </w:rPr>
        <w:t xml:space="preserve">           </w:t>
      </w:r>
      <w:r w:rsidRPr="009418D7">
        <w:rPr>
          <w:szCs w:val="18"/>
          <w:lang w:eastAsia="pl-PL"/>
        </w:rPr>
        <w:t>Czytelny podpis Wykonawcy</w:t>
      </w:r>
    </w:p>
    <w:p w:rsidR="007D1021" w:rsidRPr="00FF5EE4" w:rsidRDefault="007D1021" w:rsidP="007D1021">
      <w:pPr>
        <w:autoSpaceDE w:val="0"/>
        <w:autoSpaceDN w:val="0"/>
        <w:adjustRightInd w:val="0"/>
        <w:spacing w:line="240" w:lineRule="auto"/>
        <w:rPr>
          <w:lang w:eastAsia="pl-PL"/>
        </w:rPr>
      </w:pPr>
      <w:r>
        <w:rPr>
          <w:lang w:eastAsia="pl-PL"/>
        </w:rPr>
        <w:t xml:space="preserve">  </w:t>
      </w:r>
    </w:p>
    <w:p w:rsidR="007D1021" w:rsidRDefault="007D1021" w:rsidP="007D1021"/>
    <w:p w:rsidR="007D1021" w:rsidRDefault="007D1021" w:rsidP="007D1021"/>
    <w:p w:rsidR="009C5E4D" w:rsidRPr="00FF4C4B" w:rsidRDefault="009C5E4D" w:rsidP="007D1021">
      <w:pPr>
        <w:rPr>
          <w:rFonts w:ascii="Trebuchet MS" w:hAnsi="Trebuchet MS"/>
          <w:sz w:val="22"/>
        </w:rPr>
      </w:pPr>
    </w:p>
    <w:sectPr w:rsidR="009C5E4D" w:rsidRPr="00FF4C4B" w:rsidSect="007F5115">
      <w:pgSz w:w="11906" w:h="16838"/>
      <w:pgMar w:top="2239" w:right="991" w:bottom="170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DAD" w:rsidRDefault="00F90DAD" w:rsidP="00CA65D3">
      <w:pPr>
        <w:spacing w:line="240" w:lineRule="auto"/>
      </w:pPr>
      <w:r>
        <w:separator/>
      </w:r>
    </w:p>
  </w:endnote>
  <w:endnote w:type="continuationSeparator" w:id="0">
    <w:p w:rsidR="00F90DAD" w:rsidRDefault="00F90DAD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14" w:rsidRDefault="00D016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-30022</wp:posOffset>
          </wp:positionH>
          <wp:positionV relativeFrom="paragraph">
            <wp:posOffset>-415955</wp:posOffset>
          </wp:positionV>
          <wp:extent cx="1711842" cy="861238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4199521</wp:posOffset>
          </wp:positionH>
          <wp:positionV relativeFrom="paragraph">
            <wp:posOffset>-139508</wp:posOffset>
          </wp:positionV>
          <wp:extent cx="2330745" cy="382772"/>
          <wp:effectExtent l="19050" t="0" r="0" b="0"/>
          <wp:wrapNone/>
          <wp:docPr id="9" name="Obraz 1" descr="C:\Temp\wyspa kompeten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wyspa kompetencj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45" cy="382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447A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-486410</wp:posOffset>
              </wp:positionV>
              <wp:extent cx="1631315" cy="25209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014" w:rsidRPr="001E7DE5" w:rsidRDefault="00CF5014" w:rsidP="001E7DE5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.65pt;margin-top:-38.3pt;width:128.45pt;height:19.8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ketw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" filled="f" stroked="f">
              <v:textbox style="mso-fit-shape-to-text:t">
                <w:txbxContent>
                  <w:p w:rsidR="00CF5014" w:rsidRPr="001E7DE5" w:rsidRDefault="00CF5014" w:rsidP="001E7DE5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DAD" w:rsidRDefault="00F90DAD" w:rsidP="00CA65D3">
      <w:pPr>
        <w:spacing w:line="240" w:lineRule="auto"/>
      </w:pPr>
      <w:r>
        <w:separator/>
      </w:r>
    </w:p>
  </w:footnote>
  <w:footnote w:type="continuationSeparator" w:id="0">
    <w:p w:rsidR="00F90DAD" w:rsidRDefault="00F90DAD" w:rsidP="00CA65D3">
      <w:pPr>
        <w:spacing w:line="240" w:lineRule="auto"/>
      </w:pPr>
      <w:r>
        <w:continuationSeparator/>
      </w:r>
    </w:p>
  </w:footnote>
  <w:footnote w:id="1">
    <w:p w:rsidR="007D1021" w:rsidRPr="00BC3D77" w:rsidRDefault="007D1021" w:rsidP="007D1021">
      <w:pPr>
        <w:pStyle w:val="Stopka"/>
        <w:rPr>
          <w:sz w:val="16"/>
          <w:szCs w:val="16"/>
        </w:rPr>
      </w:pPr>
      <w:r w:rsidRPr="00BC3D77">
        <w:rPr>
          <w:rStyle w:val="Odwoanieprzypisudolnego"/>
          <w:sz w:val="16"/>
          <w:szCs w:val="16"/>
        </w:rPr>
        <w:footnoteRef/>
      </w:r>
      <w:r w:rsidRPr="00BC3D77">
        <w:rPr>
          <w:sz w:val="16"/>
          <w:szCs w:val="16"/>
        </w:rPr>
        <w:t xml:space="preserve"> Cenę brutto za jedną godzinę realizacji usługi obejmuje wszystkie należne podatki, obciążenia i </w:t>
      </w:r>
      <w:r w:rsidRPr="00BC3D77">
        <w:rPr>
          <w:spacing w:val="-3"/>
          <w:sz w:val="16"/>
          <w:szCs w:val="16"/>
        </w:rPr>
        <w:t xml:space="preserve">koszty. </w:t>
      </w:r>
      <w:r w:rsidRPr="00BC3D77">
        <w:rPr>
          <w:sz w:val="16"/>
          <w:szCs w:val="16"/>
        </w:rPr>
        <w:t>Oferent będący osobą fizyczną nieprowadzącą działalności gospodarczej, w cenie oferty musi uwzględnić koszt ubezpieczenia ZUS i podatku dochodowego, konieczny do poniesienia przez</w:t>
      </w:r>
      <w:r w:rsidRPr="00BC3D77">
        <w:rPr>
          <w:spacing w:val="-31"/>
          <w:sz w:val="16"/>
          <w:szCs w:val="16"/>
        </w:rPr>
        <w:t xml:space="preserve"> </w:t>
      </w:r>
      <w:r w:rsidRPr="00BC3D77">
        <w:rPr>
          <w:sz w:val="16"/>
          <w:szCs w:val="16"/>
        </w:rPr>
        <w:t>Zamawiającego.</w:t>
      </w:r>
    </w:p>
    <w:p w:rsidR="007D1021" w:rsidRPr="00E60C27" w:rsidRDefault="007D1021" w:rsidP="007D10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F90DA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DC" w:rsidRDefault="00D01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3773805</wp:posOffset>
          </wp:positionH>
          <wp:positionV relativeFrom="paragraph">
            <wp:posOffset>137795</wp:posOffset>
          </wp:positionV>
          <wp:extent cx="2861945" cy="850265"/>
          <wp:effectExtent l="19050" t="0" r="0" b="0"/>
          <wp:wrapNone/>
          <wp:docPr id="4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4ADC"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21265</wp:posOffset>
          </wp:positionV>
          <wp:extent cx="2288215" cy="1073888"/>
          <wp:effectExtent l="19050" t="0" r="0" b="0"/>
          <wp:wrapNone/>
          <wp:docPr id="3" name="Obraz 10" descr="C:\Users\WSP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SP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8215" cy="10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65D3" w:rsidRDefault="00CA65D3" w:rsidP="00B85E8A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F90DA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32A2"/>
    <w:multiLevelType w:val="hybridMultilevel"/>
    <w:tmpl w:val="073616FC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2A707D3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10647C"/>
    <w:multiLevelType w:val="hybridMultilevel"/>
    <w:tmpl w:val="38C42390"/>
    <w:lvl w:ilvl="0" w:tplc="11B82ACC">
      <w:start w:val="1"/>
      <w:numFmt w:val="lowerLetter"/>
      <w:lvlText w:val="%1)"/>
      <w:lvlJc w:val="left"/>
      <w:pPr>
        <w:ind w:left="8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2D1E0F7A"/>
    <w:multiLevelType w:val="hybridMultilevel"/>
    <w:tmpl w:val="8D94E786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B3C8A"/>
    <w:multiLevelType w:val="hybridMultilevel"/>
    <w:tmpl w:val="962C9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02188D"/>
    <w:multiLevelType w:val="hybridMultilevel"/>
    <w:tmpl w:val="AF70EADC"/>
    <w:lvl w:ilvl="0" w:tplc="5C021388">
      <w:start w:val="1"/>
      <w:numFmt w:val="lowerLetter"/>
      <w:lvlText w:val="%1)"/>
      <w:lvlJc w:val="left"/>
      <w:pPr>
        <w:ind w:left="135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5A6B5F"/>
    <w:multiLevelType w:val="hybridMultilevel"/>
    <w:tmpl w:val="DDD0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45B7A"/>
    <w:multiLevelType w:val="hybridMultilevel"/>
    <w:tmpl w:val="1EAC08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C77FFD"/>
    <w:multiLevelType w:val="hybridMultilevel"/>
    <w:tmpl w:val="EE2CC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94F61"/>
    <w:multiLevelType w:val="hybridMultilevel"/>
    <w:tmpl w:val="4ED832FE"/>
    <w:lvl w:ilvl="0" w:tplc="05444D3C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3708A"/>
    <w:rsid w:val="00063086"/>
    <w:rsid w:val="000948D8"/>
    <w:rsid w:val="00115327"/>
    <w:rsid w:val="001409AC"/>
    <w:rsid w:val="0015447A"/>
    <w:rsid w:val="00165B37"/>
    <w:rsid w:val="00184E10"/>
    <w:rsid w:val="001A2B88"/>
    <w:rsid w:val="001A66B4"/>
    <w:rsid w:val="001E63E0"/>
    <w:rsid w:val="001E6D82"/>
    <w:rsid w:val="001E7DE5"/>
    <w:rsid w:val="001F72FF"/>
    <w:rsid w:val="00230B20"/>
    <w:rsid w:val="00247689"/>
    <w:rsid w:val="00247ACB"/>
    <w:rsid w:val="00251C2D"/>
    <w:rsid w:val="00252C7A"/>
    <w:rsid w:val="002563A2"/>
    <w:rsid w:val="0026081C"/>
    <w:rsid w:val="00283C5F"/>
    <w:rsid w:val="002D2324"/>
    <w:rsid w:val="002D6CB6"/>
    <w:rsid w:val="002E4C2D"/>
    <w:rsid w:val="00314CC0"/>
    <w:rsid w:val="003202B3"/>
    <w:rsid w:val="00324865"/>
    <w:rsid w:val="00326DB7"/>
    <w:rsid w:val="00374F0F"/>
    <w:rsid w:val="00384269"/>
    <w:rsid w:val="00387C39"/>
    <w:rsid w:val="003C1D00"/>
    <w:rsid w:val="003D7459"/>
    <w:rsid w:val="003E00CC"/>
    <w:rsid w:val="00405ACB"/>
    <w:rsid w:val="004206B1"/>
    <w:rsid w:val="00437FEB"/>
    <w:rsid w:val="0045292F"/>
    <w:rsid w:val="004A2B1F"/>
    <w:rsid w:val="004A3883"/>
    <w:rsid w:val="004C4C86"/>
    <w:rsid w:val="004F726E"/>
    <w:rsid w:val="00501F70"/>
    <w:rsid w:val="00511D3F"/>
    <w:rsid w:val="0054090D"/>
    <w:rsid w:val="00540A83"/>
    <w:rsid w:val="00573DCC"/>
    <w:rsid w:val="00576A7D"/>
    <w:rsid w:val="00596350"/>
    <w:rsid w:val="005B21B7"/>
    <w:rsid w:val="005D2E6D"/>
    <w:rsid w:val="005E1218"/>
    <w:rsid w:val="005F0CBD"/>
    <w:rsid w:val="00610EA0"/>
    <w:rsid w:val="00612B47"/>
    <w:rsid w:val="00616B02"/>
    <w:rsid w:val="00646042"/>
    <w:rsid w:val="006669B8"/>
    <w:rsid w:val="00676052"/>
    <w:rsid w:val="00677DB2"/>
    <w:rsid w:val="006B0EBE"/>
    <w:rsid w:val="006E3C31"/>
    <w:rsid w:val="006E77B2"/>
    <w:rsid w:val="0070240D"/>
    <w:rsid w:val="00703314"/>
    <w:rsid w:val="00731DC2"/>
    <w:rsid w:val="00731E44"/>
    <w:rsid w:val="0077143A"/>
    <w:rsid w:val="00791B91"/>
    <w:rsid w:val="007A34B2"/>
    <w:rsid w:val="007D1021"/>
    <w:rsid w:val="007F5115"/>
    <w:rsid w:val="00881C88"/>
    <w:rsid w:val="008C1918"/>
    <w:rsid w:val="0093725E"/>
    <w:rsid w:val="00962712"/>
    <w:rsid w:val="009751BD"/>
    <w:rsid w:val="00981D8E"/>
    <w:rsid w:val="00984186"/>
    <w:rsid w:val="009B3ADE"/>
    <w:rsid w:val="009B7E81"/>
    <w:rsid w:val="009C5E4D"/>
    <w:rsid w:val="009D569B"/>
    <w:rsid w:val="009F2EA1"/>
    <w:rsid w:val="00A132B7"/>
    <w:rsid w:val="00A3303A"/>
    <w:rsid w:val="00A539C1"/>
    <w:rsid w:val="00A62B17"/>
    <w:rsid w:val="00A8129C"/>
    <w:rsid w:val="00A820B4"/>
    <w:rsid w:val="00AB4492"/>
    <w:rsid w:val="00AB4F2F"/>
    <w:rsid w:val="00AF5E38"/>
    <w:rsid w:val="00B17D50"/>
    <w:rsid w:val="00B3424F"/>
    <w:rsid w:val="00B85E8A"/>
    <w:rsid w:val="00BA27C2"/>
    <w:rsid w:val="00BC5FC6"/>
    <w:rsid w:val="00BD15C7"/>
    <w:rsid w:val="00BD5631"/>
    <w:rsid w:val="00BD69DD"/>
    <w:rsid w:val="00BE118C"/>
    <w:rsid w:val="00BF15B7"/>
    <w:rsid w:val="00C12594"/>
    <w:rsid w:val="00C12D5B"/>
    <w:rsid w:val="00C21D34"/>
    <w:rsid w:val="00C3208C"/>
    <w:rsid w:val="00CA33C0"/>
    <w:rsid w:val="00CA65D3"/>
    <w:rsid w:val="00CC5F2E"/>
    <w:rsid w:val="00CF5014"/>
    <w:rsid w:val="00CF7C5F"/>
    <w:rsid w:val="00D016ED"/>
    <w:rsid w:val="00D35965"/>
    <w:rsid w:val="00D4462D"/>
    <w:rsid w:val="00DD7C38"/>
    <w:rsid w:val="00DE4ADC"/>
    <w:rsid w:val="00E038E7"/>
    <w:rsid w:val="00E05919"/>
    <w:rsid w:val="00E70D91"/>
    <w:rsid w:val="00EB0377"/>
    <w:rsid w:val="00EC45D7"/>
    <w:rsid w:val="00EE2690"/>
    <w:rsid w:val="00EF0E34"/>
    <w:rsid w:val="00F07A74"/>
    <w:rsid w:val="00F52084"/>
    <w:rsid w:val="00F63351"/>
    <w:rsid w:val="00F852CB"/>
    <w:rsid w:val="00F90DAD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FCE130C-C887-44A0-A75D-76C46145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99"/>
    <w:qFormat/>
    <w:rsid w:val="001E7DE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D1021"/>
    <w:pPr>
      <w:widowControl w:val="0"/>
      <w:spacing w:line="240" w:lineRule="auto"/>
    </w:pPr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1021"/>
    <w:rPr>
      <w:rFonts w:ascii="Arial" w:eastAsia="Arial" w:hAnsi="Arial" w:cs="Arial"/>
    </w:rPr>
  </w:style>
  <w:style w:type="paragraph" w:customStyle="1" w:styleId="Nagwek11">
    <w:name w:val="Nagłówek 11"/>
    <w:basedOn w:val="Normalny"/>
    <w:uiPriority w:val="1"/>
    <w:qFormat/>
    <w:rsid w:val="007D1021"/>
    <w:pPr>
      <w:widowControl w:val="0"/>
      <w:spacing w:line="240" w:lineRule="auto"/>
      <w:ind w:left="185" w:right="544" w:hanging="63"/>
      <w:outlineLvl w:val="1"/>
    </w:pPr>
    <w:rPr>
      <w:rFonts w:ascii="Arial" w:eastAsia="Arial" w:hAnsi="Arial" w:cs="Arial"/>
      <w:b/>
      <w:bCs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021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021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021"/>
    <w:rPr>
      <w:vertAlign w:val="superscript"/>
    </w:rPr>
  </w:style>
  <w:style w:type="paragraph" w:customStyle="1" w:styleId="Tekstpodstawowy21">
    <w:name w:val="Tekst podstawowy 21"/>
    <w:basedOn w:val="Normalny"/>
    <w:rsid w:val="007D1021"/>
    <w:pPr>
      <w:suppressAutoHyphens/>
      <w:spacing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D10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">
    <w:name w:val="1"/>
    <w:rsid w:val="0024768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ED80C-0C55-45FF-A467-08914773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1201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Kulpa</dc:creator>
  <cp:lastModifiedBy>cp24</cp:lastModifiedBy>
  <cp:revision>2</cp:revision>
  <cp:lastPrinted>2017-05-18T07:31:00Z</cp:lastPrinted>
  <dcterms:created xsi:type="dcterms:W3CDTF">2017-05-19T05:53:00Z</dcterms:created>
  <dcterms:modified xsi:type="dcterms:W3CDTF">2017-05-19T05:53:00Z</dcterms:modified>
</cp:coreProperties>
</file>